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FA" w:rsidRDefault="006663FA" w:rsidP="00467CA1">
      <w:pPr>
        <w:pStyle w:val="Title"/>
      </w:pPr>
      <w:r w:rsidRPr="000706E3">
        <w:rPr>
          <w:b/>
        </w:rPr>
        <w:t xml:space="preserve">APPLICATION FORM FOR </w:t>
      </w:r>
      <w:r w:rsidR="00E15F93">
        <w:rPr>
          <w:b/>
        </w:rPr>
        <w:t>FPI</w:t>
      </w:r>
      <w:r w:rsidRPr="000706E3">
        <w:rPr>
          <w:b/>
        </w:rPr>
        <w:t xml:space="preserve"> STATUS</w:t>
      </w:r>
      <w:r w:rsidR="008C681F">
        <w:rPr>
          <w:b/>
        </w:rPr>
        <w:t xml:space="preserve"> – PORT </w:t>
      </w:r>
      <w:r w:rsidR="004A04DA">
        <w:rPr>
          <w:b/>
        </w:rPr>
        <w:t xml:space="preserve">/ AIRPORT </w:t>
      </w:r>
      <w:r w:rsidR="008C681F">
        <w:rPr>
          <w:b/>
        </w:rPr>
        <w:t>OPERA</w:t>
      </w:r>
      <w:r w:rsidR="004A04DA">
        <w:rPr>
          <w:b/>
        </w:rPr>
        <w:t>T</w:t>
      </w:r>
      <w:r w:rsidR="008C681F">
        <w:rPr>
          <w:b/>
        </w:rPr>
        <w:t>OR APPLICATION</w:t>
      </w: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</w:p>
    <w:p w:rsidR="00E477B4" w:rsidRPr="00467CA1" w:rsidRDefault="006663FA" w:rsidP="006663FA">
      <w:pPr>
        <w:autoSpaceDE w:val="0"/>
        <w:autoSpaceDN w:val="0"/>
        <w:adjustRightInd w:val="0"/>
        <w:rPr>
          <w:rFonts w:cs="Arial"/>
          <w:color w:val="000000"/>
        </w:rPr>
      </w:pPr>
      <w:r w:rsidRPr="00467CA1">
        <w:rPr>
          <w:rFonts w:cs="Arial"/>
          <w:color w:val="000000"/>
        </w:rPr>
        <w:t>Please send</w:t>
      </w:r>
      <w:r w:rsidR="00EF2A24" w:rsidRPr="00467CA1">
        <w:rPr>
          <w:rFonts w:cs="Arial"/>
          <w:color w:val="000000"/>
        </w:rPr>
        <w:t xml:space="preserve"> this </w:t>
      </w:r>
      <w:r w:rsidRPr="00467CA1">
        <w:rPr>
          <w:rFonts w:cs="Arial"/>
          <w:color w:val="000000"/>
        </w:rPr>
        <w:t xml:space="preserve">application to the Imported Food </w:t>
      </w:r>
      <w:r w:rsidR="0018166A" w:rsidRPr="00467CA1">
        <w:rPr>
          <w:rFonts w:cs="Arial"/>
          <w:color w:val="000000"/>
        </w:rPr>
        <w:t>Team</w:t>
      </w:r>
      <w:r w:rsidRPr="00467CA1">
        <w:rPr>
          <w:rFonts w:cs="Arial"/>
          <w:color w:val="000000"/>
        </w:rPr>
        <w:t xml:space="preserve">, Food Standards </w:t>
      </w:r>
      <w:r w:rsidR="00EF2A24" w:rsidRPr="00467CA1">
        <w:rPr>
          <w:rFonts w:cs="Arial"/>
          <w:color w:val="000000"/>
        </w:rPr>
        <w:t>A</w:t>
      </w:r>
      <w:r w:rsidRPr="00467CA1">
        <w:rPr>
          <w:rFonts w:cs="Arial"/>
          <w:color w:val="000000"/>
        </w:rPr>
        <w:t xml:space="preserve">gency at the following email address: </w:t>
      </w:r>
    </w:p>
    <w:p w:rsidR="00914124" w:rsidRPr="00467CA1" w:rsidRDefault="00914124" w:rsidP="006663FA">
      <w:pPr>
        <w:autoSpaceDE w:val="0"/>
        <w:autoSpaceDN w:val="0"/>
        <w:adjustRightInd w:val="0"/>
        <w:rPr>
          <w:rFonts w:cs="Arial"/>
          <w:color w:val="000000"/>
        </w:rPr>
      </w:pPr>
    </w:p>
    <w:p w:rsidR="008C681F" w:rsidRPr="00467CA1" w:rsidRDefault="003960F4" w:rsidP="006663FA">
      <w:pPr>
        <w:autoSpaceDE w:val="0"/>
        <w:autoSpaceDN w:val="0"/>
        <w:adjustRightInd w:val="0"/>
        <w:rPr>
          <w:rFonts w:cs="Arial"/>
          <w:color w:val="000000"/>
        </w:rPr>
      </w:pPr>
      <w:hyperlink r:id="rId7" w:history="1">
        <w:r w:rsidR="006F24F8" w:rsidRPr="00467CA1">
          <w:rPr>
            <w:rStyle w:val="Hyperlink"/>
            <w:rFonts w:cs="Arial"/>
          </w:rPr>
          <w:t>Imported.food@food.gov.uk</w:t>
        </w:r>
      </w:hyperlink>
      <w:r w:rsidR="006F24F8" w:rsidRPr="00467CA1">
        <w:rPr>
          <w:rFonts w:cs="Arial"/>
          <w:color w:val="000000"/>
        </w:rPr>
        <w:t xml:space="preserve"> </w:t>
      </w: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mark the email title box “</w:t>
      </w:r>
      <w:r w:rsidR="005F4CB8">
        <w:rPr>
          <w:rFonts w:cs="Arial"/>
          <w:color w:val="000000"/>
        </w:rPr>
        <w:t>Kitchenware FPI application</w:t>
      </w:r>
      <w:r>
        <w:rPr>
          <w:rFonts w:cs="Arial"/>
          <w:color w:val="000000"/>
        </w:rPr>
        <w:t>”</w:t>
      </w: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63FA" w:rsidRPr="000706E3" w:rsidRDefault="006663FA" w:rsidP="00467CA1">
      <w:pPr>
        <w:pStyle w:val="Heading1"/>
        <w:rPr>
          <w:b/>
        </w:rPr>
      </w:pPr>
      <w:r w:rsidRPr="000706E3">
        <w:rPr>
          <w:b/>
        </w:rPr>
        <w:t xml:space="preserve">APPLICATION FORM FOR DESIGNATED </w:t>
      </w:r>
      <w:r w:rsidR="00E15F93">
        <w:rPr>
          <w:b/>
        </w:rPr>
        <w:t xml:space="preserve">FIRST </w:t>
      </w:r>
      <w:r w:rsidRPr="000706E3">
        <w:rPr>
          <w:b/>
        </w:rPr>
        <w:t xml:space="preserve">POINT OF </w:t>
      </w:r>
      <w:r w:rsidR="00E15F93">
        <w:rPr>
          <w:b/>
        </w:rPr>
        <w:t>INTRODUCTION</w:t>
      </w:r>
      <w:r w:rsidRPr="000706E3">
        <w:rPr>
          <w:b/>
        </w:rPr>
        <w:t xml:space="preserve"> STATUS FOR IMPORT </w:t>
      </w:r>
      <w:r w:rsidR="00E15F93">
        <w:rPr>
          <w:b/>
        </w:rPr>
        <w:t>OF POLYAMIDE AND MELAMINE PLASTIC KIT</w:t>
      </w:r>
      <w:r w:rsidR="003F3E6F">
        <w:rPr>
          <w:b/>
        </w:rPr>
        <w:t>C</w:t>
      </w:r>
      <w:r w:rsidR="00E15F93">
        <w:rPr>
          <w:b/>
        </w:rPr>
        <w:t xml:space="preserve">HENWARE </w:t>
      </w:r>
      <w:r w:rsidR="005A6307">
        <w:rPr>
          <w:b/>
        </w:rPr>
        <w:t>FROM</w:t>
      </w:r>
      <w:r w:rsidR="00E15F93">
        <w:rPr>
          <w:b/>
        </w:rPr>
        <w:t xml:space="preserve"> CHINA AND HONG KONG </w:t>
      </w:r>
      <w:r w:rsidRPr="000706E3">
        <w:rPr>
          <w:b/>
        </w:rPr>
        <w:t xml:space="preserve">UNDER REGULATION </w:t>
      </w:r>
      <w:r>
        <w:rPr>
          <w:b/>
        </w:rPr>
        <w:t>(E</w:t>
      </w:r>
      <w:r w:rsidR="00E15F93">
        <w:rPr>
          <w:b/>
        </w:rPr>
        <w:t>U</w:t>
      </w:r>
      <w:r>
        <w:rPr>
          <w:b/>
        </w:rPr>
        <w:t xml:space="preserve">) No </w:t>
      </w:r>
      <w:r w:rsidR="00E15F93">
        <w:rPr>
          <w:b/>
        </w:rPr>
        <w:t>284/20</w:t>
      </w:r>
      <w:r w:rsidR="007B66AB">
        <w:rPr>
          <w:b/>
        </w:rPr>
        <w:t>1</w:t>
      </w:r>
      <w:r w:rsidR="00E15F93">
        <w:rPr>
          <w:b/>
        </w:rPr>
        <w:t>1</w:t>
      </w:r>
    </w:p>
    <w:p w:rsidR="006663FA" w:rsidRDefault="006663FA" w:rsidP="00BC72C6">
      <w:pPr>
        <w:autoSpaceDE w:val="0"/>
        <w:autoSpaceDN w:val="0"/>
        <w:adjustRightInd w:val="0"/>
        <w:rPr>
          <w:rFonts w:cs="Arial"/>
          <w:color w:val="000000"/>
        </w:rPr>
      </w:pPr>
    </w:p>
    <w:p w:rsidR="006663FA" w:rsidRDefault="006663FA" w:rsidP="00BC72C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I </w:t>
      </w:r>
      <w:r w:rsidRPr="00656274">
        <w:rPr>
          <w:rFonts w:cs="Arial"/>
          <w:b/>
          <w:color w:val="000000"/>
        </w:rPr>
        <w:t>[</w:t>
      </w:r>
      <w:r w:rsidRPr="00656274">
        <w:rPr>
          <w:rFonts w:cs="Arial"/>
          <w:b/>
          <w:i/>
          <w:iCs/>
          <w:color w:val="000000"/>
        </w:rPr>
        <w:t>name and position</w:t>
      </w:r>
      <w:r w:rsidRPr="00656274">
        <w:rPr>
          <w:rFonts w:cs="Arial"/>
          <w:b/>
          <w:color w:val="000000"/>
        </w:rPr>
        <w:t xml:space="preserve">] </w:t>
      </w:r>
      <w:r>
        <w:rPr>
          <w:rFonts w:cs="Arial"/>
          <w:color w:val="000000"/>
        </w:rPr>
        <w:t xml:space="preserve">on behalf of </w:t>
      </w:r>
      <w:r w:rsidRPr="00656274">
        <w:rPr>
          <w:rFonts w:cs="Arial"/>
          <w:b/>
          <w:color w:val="000000"/>
        </w:rPr>
        <w:t>[</w:t>
      </w:r>
      <w:r w:rsidRPr="00656274">
        <w:rPr>
          <w:rFonts w:cs="Arial"/>
          <w:b/>
          <w:i/>
          <w:iCs/>
          <w:color w:val="000000"/>
        </w:rPr>
        <w:t xml:space="preserve">name of </w:t>
      </w:r>
      <w:r w:rsidR="002215DD" w:rsidRPr="00656274">
        <w:rPr>
          <w:rFonts w:cs="Arial"/>
          <w:b/>
          <w:i/>
          <w:iCs/>
          <w:color w:val="000000"/>
        </w:rPr>
        <w:t>port / airport operator</w:t>
      </w:r>
      <w:r w:rsidRPr="00656274">
        <w:rPr>
          <w:rFonts w:cs="Arial"/>
          <w:b/>
          <w:color w:val="000000"/>
        </w:rPr>
        <w:t>]</w:t>
      </w:r>
      <w:r>
        <w:rPr>
          <w:rFonts w:cs="Arial"/>
          <w:color w:val="000000"/>
        </w:rPr>
        <w:t xml:space="preserve"> wish to apply for </w:t>
      </w:r>
      <w:r w:rsidRPr="00656274">
        <w:rPr>
          <w:rFonts w:cs="Arial"/>
          <w:b/>
          <w:color w:val="000000"/>
        </w:rPr>
        <w:t>[</w:t>
      </w:r>
      <w:r w:rsidRPr="00656274">
        <w:rPr>
          <w:rFonts w:cs="Arial"/>
          <w:b/>
          <w:i/>
          <w:iCs/>
          <w:color w:val="000000"/>
        </w:rPr>
        <w:t>name of port / airport</w:t>
      </w:r>
      <w:r w:rsidRPr="00656274">
        <w:rPr>
          <w:rFonts w:cs="Arial"/>
          <w:b/>
          <w:color w:val="000000"/>
        </w:rPr>
        <w:t>]</w:t>
      </w:r>
      <w:r>
        <w:rPr>
          <w:rFonts w:cs="Arial"/>
          <w:color w:val="000000"/>
        </w:rPr>
        <w:t xml:space="preserve"> to be a </w:t>
      </w:r>
      <w:r w:rsidR="00E15F93">
        <w:rPr>
          <w:rFonts w:cs="Arial"/>
          <w:color w:val="000000"/>
        </w:rPr>
        <w:t>d</w:t>
      </w:r>
      <w:r>
        <w:rPr>
          <w:rFonts w:cs="Arial"/>
          <w:color w:val="000000"/>
        </w:rPr>
        <w:t xml:space="preserve">esignated </w:t>
      </w:r>
      <w:r w:rsidR="00E15F93">
        <w:rPr>
          <w:rFonts w:cs="Arial"/>
          <w:color w:val="000000"/>
        </w:rPr>
        <w:t xml:space="preserve">First </w:t>
      </w:r>
      <w:r>
        <w:rPr>
          <w:rFonts w:cs="Arial"/>
          <w:color w:val="000000"/>
        </w:rPr>
        <w:t xml:space="preserve">Point of </w:t>
      </w:r>
      <w:r w:rsidR="00E15F93">
        <w:rPr>
          <w:rFonts w:cs="Arial"/>
          <w:color w:val="000000"/>
        </w:rPr>
        <w:t>Introduction</w:t>
      </w:r>
      <w:r>
        <w:rPr>
          <w:rFonts w:cs="Arial"/>
          <w:color w:val="000000"/>
        </w:rPr>
        <w:t xml:space="preserve"> </w:t>
      </w:r>
      <w:r w:rsidR="007B66AB">
        <w:rPr>
          <w:rFonts w:cs="Arial"/>
          <w:color w:val="000000"/>
        </w:rPr>
        <w:t xml:space="preserve">for goods subject to controls under </w:t>
      </w:r>
      <w:r>
        <w:rPr>
          <w:rFonts w:cs="Arial"/>
          <w:color w:val="000000"/>
        </w:rPr>
        <w:t>Regulation (E</w:t>
      </w:r>
      <w:r w:rsidR="007B66AB">
        <w:rPr>
          <w:rFonts w:cs="Arial"/>
          <w:color w:val="000000"/>
        </w:rPr>
        <w:t>U</w:t>
      </w:r>
      <w:r>
        <w:rPr>
          <w:rFonts w:cs="Arial"/>
          <w:color w:val="000000"/>
        </w:rPr>
        <w:t xml:space="preserve">) No </w:t>
      </w:r>
      <w:r w:rsidR="007B66AB">
        <w:rPr>
          <w:rFonts w:cs="Arial"/>
          <w:color w:val="000000"/>
        </w:rPr>
        <w:t>284</w:t>
      </w:r>
      <w:r>
        <w:rPr>
          <w:rFonts w:cs="Arial"/>
          <w:color w:val="000000"/>
        </w:rPr>
        <w:t>/20</w:t>
      </w:r>
      <w:r w:rsidR="007B66AB">
        <w:rPr>
          <w:rFonts w:cs="Arial"/>
          <w:color w:val="000000"/>
        </w:rPr>
        <w:t>11</w:t>
      </w:r>
      <w:r>
        <w:rPr>
          <w:rFonts w:cs="Arial"/>
          <w:color w:val="000000"/>
        </w:rPr>
        <w:t xml:space="preserve"> </w:t>
      </w:r>
      <w:r w:rsidR="007B66AB">
        <w:rPr>
          <w:rFonts w:cs="Arial"/>
          <w:color w:val="000000"/>
        </w:rPr>
        <w:t xml:space="preserve">laying down specific conditions and detailed procedures for the </w:t>
      </w:r>
      <w:bookmarkStart w:id="0" w:name="_GoBack"/>
      <w:bookmarkEnd w:id="0"/>
      <w:r w:rsidR="007B66AB">
        <w:rPr>
          <w:rFonts w:cs="Arial"/>
          <w:color w:val="000000"/>
        </w:rPr>
        <w:t xml:space="preserve">import of polyamide and melamine plastic kitchenware originating in or consigned from the People’s </w:t>
      </w:r>
      <w:r w:rsidR="005A6307">
        <w:rPr>
          <w:rFonts w:cs="Arial"/>
          <w:color w:val="000000"/>
        </w:rPr>
        <w:t>R</w:t>
      </w:r>
      <w:r w:rsidR="007B66AB">
        <w:rPr>
          <w:rFonts w:cs="Arial"/>
          <w:color w:val="000000"/>
        </w:rPr>
        <w:t>epublic of China and Hong Kong Special Administrative Region, China</w:t>
      </w:r>
      <w:r>
        <w:rPr>
          <w:rFonts w:cs="Arial"/>
          <w:color w:val="000000"/>
        </w:rPr>
        <w:t>.</w:t>
      </w:r>
    </w:p>
    <w:p w:rsidR="006663FA" w:rsidRDefault="006663FA" w:rsidP="00BC72C6">
      <w:pPr>
        <w:autoSpaceDE w:val="0"/>
        <w:autoSpaceDN w:val="0"/>
        <w:adjustRightInd w:val="0"/>
        <w:rPr>
          <w:rFonts w:cs="Arial"/>
          <w:color w:val="000000"/>
        </w:rPr>
      </w:pPr>
    </w:p>
    <w:p w:rsidR="006663FA" w:rsidRDefault="006663FA" w:rsidP="003E6088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I confirm that the point of </w:t>
      </w:r>
      <w:r w:rsidR="00621962">
        <w:rPr>
          <w:rFonts w:cs="Arial"/>
          <w:color w:val="000000"/>
        </w:rPr>
        <w:t>introduction</w:t>
      </w:r>
      <w:r>
        <w:rPr>
          <w:rFonts w:cs="Arial"/>
          <w:color w:val="000000"/>
        </w:rPr>
        <w:t xml:space="preserve"> </w:t>
      </w:r>
      <w:r w:rsidR="00621962">
        <w:rPr>
          <w:rFonts w:cs="Arial"/>
          <w:color w:val="000000"/>
        </w:rPr>
        <w:t xml:space="preserve">has appropriate </w:t>
      </w:r>
      <w:r w:rsidR="007A6BC1">
        <w:rPr>
          <w:rFonts w:cs="Arial"/>
          <w:color w:val="000000"/>
        </w:rPr>
        <w:t xml:space="preserve">facilities to enable the import controls required by Regulation (EU) No 284/2011 to be carried out.  A description of the facilities in </w:t>
      </w:r>
      <w:r>
        <w:rPr>
          <w:rFonts w:cs="Arial"/>
          <w:color w:val="000000"/>
        </w:rPr>
        <w:t xml:space="preserve">place at the point of </w:t>
      </w:r>
      <w:r w:rsidR="007A6BC1">
        <w:rPr>
          <w:rFonts w:cs="Arial"/>
          <w:color w:val="000000"/>
        </w:rPr>
        <w:t xml:space="preserve">introduction is given in Annex </w:t>
      </w:r>
      <w:r w:rsidR="005A020D">
        <w:rPr>
          <w:rFonts w:cs="Arial"/>
          <w:color w:val="000000"/>
        </w:rPr>
        <w:t>A</w:t>
      </w:r>
      <w:r w:rsidR="007A6BC1">
        <w:rPr>
          <w:rFonts w:cs="Arial"/>
          <w:color w:val="000000"/>
        </w:rPr>
        <w:t>.</w:t>
      </w:r>
    </w:p>
    <w:p w:rsidR="006663FA" w:rsidRDefault="006663FA" w:rsidP="003E6088">
      <w:pPr>
        <w:autoSpaceDE w:val="0"/>
        <w:autoSpaceDN w:val="0"/>
        <w:adjustRightInd w:val="0"/>
        <w:rPr>
          <w:rFonts w:cs="Arial"/>
          <w:color w:val="000000"/>
        </w:rPr>
      </w:pPr>
    </w:p>
    <w:p w:rsidR="006663FA" w:rsidRDefault="006663FA" w:rsidP="003E6088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>I understand that</w:t>
      </w:r>
      <w:r w:rsidR="00EF2A24">
        <w:rPr>
          <w:rFonts w:cs="Arial"/>
          <w:color w:val="000000"/>
        </w:rPr>
        <w:t xml:space="preserve"> if the continued operation of the point of </w:t>
      </w:r>
      <w:r w:rsidR="007A6BC1">
        <w:rPr>
          <w:rFonts w:cs="Arial"/>
          <w:color w:val="000000"/>
        </w:rPr>
        <w:t xml:space="preserve">introduction </w:t>
      </w:r>
      <w:r w:rsidR="00EF2A24">
        <w:rPr>
          <w:rFonts w:cs="Arial"/>
          <w:color w:val="000000"/>
        </w:rPr>
        <w:t>presents a serious risk to public health,</w:t>
      </w:r>
      <w:r>
        <w:rPr>
          <w:rFonts w:cs="Arial"/>
          <w:color w:val="000000"/>
        </w:rPr>
        <w:t xml:space="preserve"> the designated status may be suspended by the Food Standards Agency</w:t>
      </w:r>
      <w:r w:rsidR="0018707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6663FA" w:rsidRDefault="006663FA" w:rsidP="003E6088">
      <w:pPr>
        <w:autoSpaceDE w:val="0"/>
        <w:autoSpaceDN w:val="0"/>
        <w:adjustRightInd w:val="0"/>
        <w:rPr>
          <w:rFonts w:cs="Arial"/>
          <w:color w:val="000000"/>
        </w:rPr>
      </w:pPr>
    </w:p>
    <w:p w:rsidR="006663FA" w:rsidRDefault="006663FA" w:rsidP="003E6088">
      <w:pPr>
        <w:numPr>
          <w:ilvl w:val="0"/>
          <w:numId w:val="13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This application has been discussed with the </w:t>
      </w:r>
      <w:r w:rsidR="00DC6D21">
        <w:rPr>
          <w:rFonts w:cs="Arial"/>
          <w:color w:val="000000"/>
        </w:rPr>
        <w:t>local / port health authority</w:t>
      </w:r>
      <w:r>
        <w:rPr>
          <w:rFonts w:cs="Arial"/>
          <w:color w:val="000000"/>
        </w:rPr>
        <w:t xml:space="preserve"> [</w:t>
      </w:r>
      <w:r w:rsidRPr="00C02F70">
        <w:rPr>
          <w:rFonts w:cs="Arial"/>
          <w:i/>
          <w:color w:val="000000"/>
        </w:rPr>
        <w:t xml:space="preserve">give name of </w:t>
      </w:r>
      <w:r w:rsidR="00DC6D21">
        <w:rPr>
          <w:rFonts w:cs="Arial"/>
          <w:i/>
          <w:color w:val="000000"/>
        </w:rPr>
        <w:t>authority</w:t>
      </w:r>
      <w:r>
        <w:rPr>
          <w:rFonts w:cs="Arial"/>
          <w:color w:val="000000"/>
        </w:rPr>
        <w:t>]</w:t>
      </w:r>
      <w:r w:rsidR="00933D17">
        <w:rPr>
          <w:rFonts w:cs="Arial"/>
          <w:color w:val="000000"/>
        </w:rPr>
        <w:t xml:space="preserve"> because </w:t>
      </w:r>
      <w:r w:rsidR="0018707B">
        <w:rPr>
          <w:rFonts w:cs="Arial"/>
          <w:color w:val="000000"/>
        </w:rPr>
        <w:t xml:space="preserve">controls </w:t>
      </w:r>
      <w:r w:rsidR="005A6307">
        <w:rPr>
          <w:rFonts w:cs="Arial"/>
          <w:color w:val="000000"/>
        </w:rPr>
        <w:t xml:space="preserve">required </w:t>
      </w:r>
      <w:r w:rsidR="0018707B">
        <w:rPr>
          <w:rFonts w:cs="Arial"/>
          <w:color w:val="000000"/>
        </w:rPr>
        <w:t>to be carried out under A</w:t>
      </w:r>
      <w:r w:rsidR="00933D17">
        <w:rPr>
          <w:rFonts w:cs="Arial"/>
          <w:color w:val="000000"/>
        </w:rPr>
        <w:t xml:space="preserve">rticle </w:t>
      </w:r>
      <w:r w:rsidR="0018707B">
        <w:rPr>
          <w:rFonts w:cs="Arial"/>
          <w:color w:val="000000"/>
        </w:rPr>
        <w:t>6</w:t>
      </w:r>
      <w:r w:rsidR="00933D17">
        <w:rPr>
          <w:rFonts w:cs="Arial"/>
          <w:color w:val="000000"/>
        </w:rPr>
        <w:t xml:space="preserve"> of Regulation </w:t>
      </w:r>
      <w:r w:rsidR="005A6307">
        <w:rPr>
          <w:rFonts w:cs="Arial"/>
          <w:color w:val="000000"/>
        </w:rPr>
        <w:t xml:space="preserve">(EU) No </w:t>
      </w:r>
      <w:r w:rsidR="0018707B">
        <w:rPr>
          <w:rFonts w:cs="Arial"/>
          <w:color w:val="000000"/>
        </w:rPr>
        <w:t>284/2011</w:t>
      </w:r>
      <w:r w:rsidR="00933D17">
        <w:rPr>
          <w:rFonts w:cs="Arial"/>
          <w:color w:val="000000"/>
        </w:rPr>
        <w:t xml:space="preserve"> are to be fulfilled by them</w:t>
      </w:r>
      <w:r w:rsidR="00722061">
        <w:rPr>
          <w:rFonts w:cs="Arial"/>
          <w:color w:val="000000"/>
        </w:rPr>
        <w:t>.</w:t>
      </w:r>
      <w:r w:rsidR="0018707B">
        <w:rPr>
          <w:rFonts w:cs="Arial"/>
          <w:color w:val="000000"/>
        </w:rPr>
        <w:t xml:space="preserve">  Also, A</w:t>
      </w:r>
      <w:r>
        <w:rPr>
          <w:rFonts w:cs="Arial"/>
          <w:color w:val="000000"/>
        </w:rPr>
        <w:t xml:space="preserve">rticle </w:t>
      </w:r>
      <w:r w:rsidR="0018707B">
        <w:rPr>
          <w:rFonts w:cs="Arial"/>
          <w:color w:val="000000"/>
        </w:rPr>
        <w:t>9</w:t>
      </w:r>
      <w:r w:rsidR="008378C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of the Regulation requires reports to be made to the Commission giving details </w:t>
      </w:r>
      <w:r w:rsidR="005A6307">
        <w:rPr>
          <w:rFonts w:cs="Arial"/>
          <w:color w:val="000000"/>
        </w:rPr>
        <w:t xml:space="preserve">of </w:t>
      </w:r>
      <w:r>
        <w:rPr>
          <w:rFonts w:cs="Arial"/>
          <w:color w:val="000000"/>
        </w:rPr>
        <w:t xml:space="preserve">controls </w:t>
      </w:r>
      <w:r w:rsidR="0018707B">
        <w:rPr>
          <w:rFonts w:cs="Arial"/>
          <w:color w:val="000000"/>
        </w:rPr>
        <w:t xml:space="preserve">carried out </w:t>
      </w:r>
      <w:r>
        <w:rPr>
          <w:rFonts w:cs="Arial"/>
          <w:color w:val="000000"/>
        </w:rPr>
        <w:t>on consignment</w:t>
      </w:r>
      <w:r w:rsidR="005A6307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</w:t>
      </w:r>
      <w:r w:rsidR="0018707B">
        <w:rPr>
          <w:rFonts w:cs="Arial"/>
          <w:color w:val="000000"/>
        </w:rPr>
        <w:t>subject to the Regulation</w:t>
      </w:r>
      <w:r>
        <w:rPr>
          <w:rFonts w:cs="Arial"/>
          <w:color w:val="000000"/>
        </w:rPr>
        <w:t>.</w:t>
      </w:r>
      <w:r w:rsidR="008378CA">
        <w:rPr>
          <w:rFonts w:cs="Arial"/>
          <w:color w:val="000000"/>
        </w:rPr>
        <w:t xml:space="preserve"> </w:t>
      </w: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8166A" w:rsidRDefault="003960F4" w:rsidP="003E608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1pt;margin-top:.8pt;width:330.55pt;height:22pt;z-index:1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18166A">
        <w:rPr>
          <w:rFonts w:cs="Arial"/>
          <w:color w:val="000000"/>
        </w:rPr>
        <w:t>Signature:</w:t>
      </w:r>
      <w:r w:rsidR="003E6088">
        <w:rPr>
          <w:rFonts w:cs="Arial"/>
          <w:color w:val="000000"/>
        </w:rPr>
        <w:tab/>
      </w:r>
      <w:r w:rsidR="003E6088">
        <w:rPr>
          <w:rFonts w:cs="Arial"/>
          <w:color w:val="000000"/>
        </w:rPr>
        <w:tab/>
      </w:r>
    </w:p>
    <w:p w:rsidR="0018166A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CD6" w:rsidRDefault="003960F4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28" type="#_x0000_t202" style="position:absolute;left:0;text-align:left;margin-left:94.1pt;margin-top:.85pt;width:330.55pt;height:20.65pt;z-index:2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6663FA">
        <w:rPr>
          <w:rFonts w:cs="Arial"/>
          <w:color w:val="000000"/>
        </w:rPr>
        <w:t>Name</w:t>
      </w:r>
      <w:r w:rsidR="00914124">
        <w:rPr>
          <w:rFonts w:cs="Arial"/>
          <w:color w:val="000000"/>
        </w:rPr>
        <w:t>:</w:t>
      </w:r>
      <w:r w:rsidR="00662CD6">
        <w:rPr>
          <w:rFonts w:cs="Arial"/>
          <w:color w:val="000000"/>
        </w:rPr>
        <w:tab/>
      </w:r>
      <w:r w:rsidR="00662CD6">
        <w:rPr>
          <w:rFonts w:cs="Arial"/>
          <w:color w:val="000000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662CD6" w:rsidTr="00662CD6">
        <w:tc>
          <w:tcPr>
            <w:tcW w:w="0" w:type="auto"/>
            <w:shd w:val="clear" w:color="auto" w:fill="FFFFFF"/>
            <w:vAlign w:val="center"/>
            <w:hideMark/>
          </w:tcPr>
          <w:p w:rsidR="00662CD6" w:rsidRDefault="00662C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D6" w:rsidRDefault="00662C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CD6" w:rsidRDefault="00662C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166A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63FA" w:rsidRPr="00595096" w:rsidRDefault="003960F4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29" type="#_x0000_t202" style="position:absolute;left:0;text-align:left;margin-left:94.1pt;margin-top:.85pt;width:330.55pt;height:89.35pt;z-index:3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8378CA">
        <w:rPr>
          <w:rFonts w:cs="Arial"/>
          <w:color w:val="000000"/>
        </w:rPr>
        <w:t>Port Operator</w:t>
      </w:r>
      <w:r w:rsidR="00914124">
        <w:rPr>
          <w:rFonts w:cs="Arial"/>
          <w:color w:val="000000"/>
        </w:rPr>
        <w:t>:</w:t>
      </w:r>
      <w:r w:rsidR="00662CD6">
        <w:rPr>
          <w:rFonts w:cs="Arial"/>
          <w:color w:val="000000"/>
        </w:rPr>
        <w:tab/>
      </w:r>
    </w:p>
    <w:p w:rsidR="006663FA" w:rsidRDefault="008378C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Address</w:t>
      </w:r>
      <w:r w:rsidR="00914124">
        <w:rPr>
          <w:rFonts w:cs="Arial"/>
          <w:color w:val="000000"/>
        </w:rPr>
        <w:t>:</w:t>
      </w:r>
    </w:p>
    <w:p w:rsidR="0018166A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CD6" w:rsidRDefault="00662CD6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CD6" w:rsidRDefault="00662CD6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2CD6" w:rsidRDefault="00662CD6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378CA" w:rsidRDefault="003960F4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0" type="#_x0000_t202" style="position:absolute;left:0;text-align:left;margin-left:93.7pt;margin-top:12.5pt;width:345.05pt;height:20.4pt;z-index:4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656274">
        <w:rPr>
          <w:rFonts w:cs="Arial"/>
          <w:color w:val="000000"/>
        </w:rPr>
        <w:br/>
      </w:r>
      <w:r w:rsidR="008378CA">
        <w:rPr>
          <w:rFonts w:cs="Arial"/>
          <w:color w:val="000000"/>
        </w:rPr>
        <w:t>Contact No</w:t>
      </w:r>
      <w:r w:rsidR="00914124">
        <w:rPr>
          <w:rFonts w:cs="Arial"/>
          <w:color w:val="000000"/>
        </w:rPr>
        <w:t>:</w:t>
      </w:r>
      <w:r w:rsidR="00662CD6">
        <w:rPr>
          <w:rFonts w:cs="Arial"/>
          <w:color w:val="000000"/>
        </w:rPr>
        <w:tab/>
      </w:r>
      <w:r w:rsidR="00662CD6">
        <w:rPr>
          <w:rFonts w:cs="Arial"/>
          <w:color w:val="000000"/>
        </w:rPr>
        <w:tab/>
      </w:r>
    </w:p>
    <w:p w:rsidR="00850852" w:rsidRDefault="00850852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50852" w:rsidRDefault="003960F4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1" type="#_x0000_t202" style="position:absolute;left:0;text-align:left;margin-left:93pt;margin-top:.8pt;width:345.75pt;height:20.65pt;z-index:5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850852">
        <w:rPr>
          <w:rFonts w:cs="Arial"/>
          <w:color w:val="000000"/>
        </w:rPr>
        <w:t xml:space="preserve">Email address: </w:t>
      </w:r>
      <w:r w:rsidR="002B5D1B">
        <w:rPr>
          <w:rFonts w:cs="Arial"/>
          <w:color w:val="000000"/>
        </w:rPr>
        <w:tab/>
      </w:r>
    </w:p>
    <w:p w:rsidR="005A6307" w:rsidRDefault="005A6307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E72FA" w:rsidRDefault="003960F4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2" type="#_x0000_t202" style="position:absolute;left:0;text-align:left;margin-left:93pt;margin-top:.8pt;width:345.75pt;height:19.7pt;z-index:6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6663FA">
        <w:rPr>
          <w:rFonts w:cs="Arial"/>
          <w:color w:val="000000"/>
        </w:rPr>
        <w:t>Date</w:t>
      </w:r>
      <w:r w:rsidR="00914124">
        <w:rPr>
          <w:rFonts w:cs="Arial"/>
          <w:color w:val="000000"/>
        </w:rPr>
        <w:t>:</w:t>
      </w:r>
      <w:r w:rsidR="002B5D1B">
        <w:rPr>
          <w:rFonts w:cs="Arial"/>
          <w:color w:val="000000"/>
        </w:rPr>
        <w:tab/>
      </w:r>
      <w:r w:rsidR="002B5D1B">
        <w:rPr>
          <w:rFonts w:cs="Arial"/>
          <w:color w:val="000000"/>
        </w:rPr>
        <w:tab/>
      </w:r>
      <w:r w:rsidR="002B5D1B">
        <w:rPr>
          <w:rFonts w:cs="Arial"/>
          <w:color w:val="000000"/>
        </w:rPr>
        <w:tab/>
      </w:r>
    </w:p>
    <w:p w:rsidR="008378CA" w:rsidRDefault="008378C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B5D1B" w:rsidRDefault="002B5D1B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B5D1B" w:rsidRDefault="002B5D1B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B5D1B" w:rsidRDefault="002B5D1B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B5D1B" w:rsidRDefault="002B5D1B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14124" w:rsidRPr="000B48E1" w:rsidRDefault="008378CA" w:rsidP="002B5D1B">
      <w:pPr>
        <w:numPr>
          <w:ins w:id="1" w:author="JGuthrie" w:date="2009-11-04T15:49:00Z"/>
        </w:numPr>
        <w:autoSpaceDE w:val="0"/>
        <w:autoSpaceDN w:val="0"/>
        <w:adjustRightInd w:val="0"/>
        <w:rPr>
          <w:rFonts w:cs="Arial"/>
          <w:color w:val="000000"/>
        </w:rPr>
      </w:pPr>
      <w:r w:rsidRPr="000B48E1">
        <w:rPr>
          <w:rFonts w:cs="Arial"/>
          <w:color w:val="000000"/>
        </w:rPr>
        <w:t xml:space="preserve">Confirmation in relation to paragraph </w:t>
      </w:r>
      <w:r w:rsidR="005A6307">
        <w:rPr>
          <w:rFonts w:cs="Arial"/>
          <w:color w:val="000000"/>
        </w:rPr>
        <w:t>3</w:t>
      </w:r>
      <w:r w:rsidRPr="000B48E1">
        <w:rPr>
          <w:rFonts w:cs="Arial"/>
          <w:color w:val="000000"/>
        </w:rPr>
        <w:t xml:space="preserve"> by local / port health authority</w:t>
      </w:r>
      <w:r w:rsidR="00025DF2" w:rsidRPr="000B48E1">
        <w:rPr>
          <w:rFonts w:cs="Arial"/>
          <w:color w:val="000000"/>
        </w:rPr>
        <w:t xml:space="preserve"> responsible for </w:t>
      </w:r>
      <w:r w:rsidR="005A6307">
        <w:rPr>
          <w:rFonts w:cs="Arial"/>
          <w:color w:val="000000"/>
        </w:rPr>
        <w:t>c</w:t>
      </w:r>
      <w:r w:rsidR="00025DF2" w:rsidRPr="000B48E1">
        <w:rPr>
          <w:rFonts w:cs="Arial"/>
          <w:color w:val="000000"/>
        </w:rPr>
        <w:t xml:space="preserve">ontrols </w:t>
      </w:r>
      <w:r w:rsidR="005A6307">
        <w:rPr>
          <w:rFonts w:cs="Arial"/>
          <w:color w:val="000000"/>
        </w:rPr>
        <w:t>under Regulation (EU) No 284/2011</w:t>
      </w:r>
      <w:r w:rsidR="00914124" w:rsidRPr="000B48E1">
        <w:rPr>
          <w:rFonts w:cs="Arial"/>
          <w:color w:val="000000"/>
        </w:rPr>
        <w:t>.</w:t>
      </w:r>
    </w:p>
    <w:p w:rsidR="00914124" w:rsidRPr="000B48E1" w:rsidRDefault="00914124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8166A" w:rsidRPr="000B48E1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8166A" w:rsidRPr="000B48E1" w:rsidRDefault="003960F4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3" type="#_x0000_t202" style="position:absolute;margin-left:156pt;margin-top:.8pt;width:282.75pt;height:19.3pt;z-index:7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18166A" w:rsidRPr="000B48E1">
        <w:rPr>
          <w:rFonts w:cs="Arial"/>
          <w:color w:val="000000"/>
        </w:rPr>
        <w:t>Signature:</w:t>
      </w:r>
      <w:r w:rsidR="002B5D1B">
        <w:rPr>
          <w:rFonts w:cs="Arial"/>
          <w:color w:val="000000"/>
        </w:rPr>
        <w:tab/>
      </w:r>
      <w:r w:rsidR="002B5D1B">
        <w:rPr>
          <w:rFonts w:cs="Arial"/>
          <w:color w:val="000000"/>
        </w:rPr>
        <w:tab/>
      </w:r>
      <w:r w:rsidR="002B5D1B">
        <w:rPr>
          <w:rFonts w:cs="Arial"/>
          <w:color w:val="000000"/>
        </w:rPr>
        <w:tab/>
      </w:r>
    </w:p>
    <w:p w:rsidR="0018166A" w:rsidRPr="000B48E1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14124" w:rsidRPr="000B48E1" w:rsidRDefault="003960F4" w:rsidP="002B5D1B">
      <w:pPr>
        <w:numPr>
          <w:ins w:id="2" w:author="JGuthrie" w:date="2009-11-04T15:49:00Z"/>
        </w:num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4" type="#_x0000_t202" style="position:absolute;margin-left:156pt;margin-top:.8pt;width:282.75pt;height:18.7pt;z-index:8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914124" w:rsidRPr="000B48E1">
        <w:rPr>
          <w:rFonts w:cs="Arial"/>
          <w:color w:val="000000"/>
        </w:rPr>
        <w:t>Name:</w:t>
      </w:r>
      <w:r w:rsidR="002B5D1B">
        <w:rPr>
          <w:rFonts w:cs="Arial"/>
          <w:color w:val="000000"/>
        </w:rPr>
        <w:tab/>
      </w:r>
      <w:r w:rsidR="002B5D1B">
        <w:rPr>
          <w:rFonts w:cs="Arial"/>
          <w:color w:val="000000"/>
        </w:rPr>
        <w:tab/>
      </w:r>
    </w:p>
    <w:p w:rsidR="0018166A" w:rsidRPr="000B48E1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14124" w:rsidRDefault="003960F4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5" type="#_x0000_t202" style="position:absolute;margin-left:156pt;margin-top:.8pt;width:282.75pt;height:69.1pt;z-index:9;mso-width-relative:margin;mso-height-relative:margin">
            <v:textbox>
              <w:txbxContent>
                <w:p w:rsidR="002B5D1B" w:rsidRDefault="002B5D1B"/>
              </w:txbxContent>
            </v:textbox>
          </v:shape>
        </w:pict>
      </w:r>
      <w:r w:rsidR="0018707B">
        <w:rPr>
          <w:rFonts w:cs="Arial"/>
          <w:color w:val="000000"/>
        </w:rPr>
        <w:t>Local / port health authority</w:t>
      </w:r>
      <w:r w:rsidR="00914124" w:rsidRPr="000B48E1">
        <w:rPr>
          <w:rFonts w:cs="Arial"/>
          <w:color w:val="000000"/>
        </w:rPr>
        <w:t>:</w:t>
      </w:r>
      <w:r w:rsidR="002B5D1B">
        <w:rPr>
          <w:rFonts w:cs="Arial"/>
          <w:color w:val="000000"/>
        </w:rPr>
        <w:tab/>
      </w:r>
    </w:p>
    <w:p w:rsidR="00850852" w:rsidRDefault="00850852" w:rsidP="00025DF2">
      <w:pPr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9511D" w:rsidRDefault="0079511D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9511D" w:rsidRDefault="0079511D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9511D" w:rsidRDefault="0079511D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9511D" w:rsidRDefault="0079511D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50852" w:rsidRDefault="003960F4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6" type="#_x0000_t202" style="position:absolute;margin-left:156pt;margin-top:.8pt;width:282.75pt;height:17.1pt;z-index:10;mso-width-relative:margin;mso-height-relative:margin">
            <v:textbox>
              <w:txbxContent>
                <w:p w:rsidR="0079511D" w:rsidRDefault="0079511D"/>
              </w:txbxContent>
            </v:textbox>
          </v:shape>
        </w:pict>
      </w:r>
      <w:r w:rsidR="00850852">
        <w:rPr>
          <w:rFonts w:cs="Arial"/>
          <w:color w:val="000000"/>
        </w:rPr>
        <w:t xml:space="preserve">Contact No: </w:t>
      </w:r>
      <w:r w:rsidR="0079511D">
        <w:rPr>
          <w:rFonts w:cs="Arial"/>
          <w:color w:val="000000"/>
        </w:rPr>
        <w:tab/>
      </w:r>
    </w:p>
    <w:p w:rsidR="00850852" w:rsidRDefault="00850852" w:rsidP="00025DF2">
      <w:pPr>
        <w:tabs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50852" w:rsidRPr="000B48E1" w:rsidRDefault="003960F4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7" type="#_x0000_t202" style="position:absolute;margin-left:156pt;margin-top:.85pt;width:282.75pt;height:17.95pt;z-index:11;mso-width-relative:margin;mso-height-relative:margin">
            <v:textbox>
              <w:txbxContent>
                <w:p w:rsidR="0079511D" w:rsidRDefault="0079511D"/>
              </w:txbxContent>
            </v:textbox>
          </v:shape>
        </w:pict>
      </w:r>
      <w:r w:rsidR="00850852">
        <w:rPr>
          <w:rFonts w:cs="Arial"/>
          <w:color w:val="000000"/>
        </w:rPr>
        <w:t xml:space="preserve">Email address: </w:t>
      </w:r>
      <w:r w:rsidR="0079511D">
        <w:rPr>
          <w:rFonts w:cs="Arial"/>
          <w:color w:val="000000"/>
        </w:rPr>
        <w:tab/>
      </w:r>
    </w:p>
    <w:p w:rsidR="0018166A" w:rsidRPr="000B48E1" w:rsidRDefault="0018166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14124" w:rsidRPr="000B48E1" w:rsidRDefault="003960F4" w:rsidP="002B5D1B">
      <w:pPr>
        <w:tabs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color w:val="000000"/>
          <w:lang w:val="en-US" w:eastAsia="zh-TW"/>
        </w:rPr>
        <w:pict>
          <v:shape id="_x0000_s1038" type="#_x0000_t202" style="position:absolute;margin-left:156pt;margin-top:.85pt;width:282.75pt;height:17.25pt;z-index:12;mso-width-relative:margin;mso-height-relative:margin">
            <v:textbox>
              <w:txbxContent>
                <w:p w:rsidR="0079511D" w:rsidRDefault="0079511D"/>
              </w:txbxContent>
            </v:textbox>
          </v:shape>
        </w:pict>
      </w:r>
      <w:r w:rsidR="00914124" w:rsidRPr="000B48E1">
        <w:rPr>
          <w:rFonts w:cs="Arial"/>
          <w:color w:val="000000"/>
        </w:rPr>
        <w:t>Date:</w:t>
      </w:r>
      <w:r w:rsidR="0079511D">
        <w:rPr>
          <w:rFonts w:cs="Arial"/>
          <w:color w:val="000000"/>
        </w:rPr>
        <w:tab/>
      </w:r>
    </w:p>
    <w:p w:rsidR="005E72FA" w:rsidRPr="000B48E1" w:rsidRDefault="005E72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663FA" w:rsidRDefault="0018166A" w:rsidP="00467CA1">
      <w:pPr>
        <w:pStyle w:val="Heading2"/>
      </w:pPr>
      <w:r>
        <w:br w:type="page"/>
      </w:r>
      <w:r w:rsidR="006663FA">
        <w:lastRenderedPageBreak/>
        <w:t>Annex A</w:t>
      </w: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20D" w:rsidRDefault="000F3697" w:rsidP="006663F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DESCRIPTION OF RESOURCES AT </w:t>
      </w:r>
      <w:r w:rsidR="009556D7">
        <w:rPr>
          <w:rFonts w:cs="Arial"/>
          <w:b/>
          <w:color w:val="000000"/>
        </w:rPr>
        <w:t xml:space="preserve">THE </w:t>
      </w:r>
      <w:r w:rsidR="00F60CAB">
        <w:rPr>
          <w:rFonts w:cs="Arial"/>
          <w:b/>
          <w:color w:val="000000"/>
        </w:rPr>
        <w:t xml:space="preserve">PROPOSED </w:t>
      </w:r>
      <w:r w:rsidR="005A020D">
        <w:rPr>
          <w:rFonts w:cs="Arial"/>
          <w:b/>
          <w:color w:val="000000"/>
        </w:rPr>
        <w:t xml:space="preserve">FIRST </w:t>
      </w:r>
      <w:r w:rsidR="009556D7">
        <w:rPr>
          <w:rFonts w:cs="Arial"/>
          <w:b/>
          <w:color w:val="000000"/>
        </w:rPr>
        <w:t xml:space="preserve">POINT OF </w:t>
      </w:r>
      <w:r w:rsidR="005A020D">
        <w:rPr>
          <w:rFonts w:cs="Arial"/>
          <w:b/>
          <w:color w:val="000000"/>
        </w:rPr>
        <w:t>INTRODUC</w:t>
      </w:r>
      <w:r w:rsidR="00A523AA">
        <w:rPr>
          <w:rFonts w:cs="Arial"/>
          <w:b/>
          <w:color w:val="000000"/>
        </w:rPr>
        <w:t>T</w:t>
      </w:r>
      <w:r w:rsidR="005A020D">
        <w:rPr>
          <w:rFonts w:cs="Arial"/>
          <w:b/>
          <w:color w:val="000000"/>
        </w:rPr>
        <w:t>ION</w:t>
      </w:r>
      <w:r>
        <w:rPr>
          <w:rFonts w:cs="Arial"/>
          <w:b/>
          <w:color w:val="000000"/>
        </w:rPr>
        <w:t xml:space="preserve"> FOR CARRYING OUT CONTROLS REQUIRED UNDER REGULATION (EU) N</w:t>
      </w:r>
      <w:r w:rsidR="00F60CAB">
        <w:rPr>
          <w:rFonts w:cs="Arial"/>
          <w:b/>
          <w:color w:val="000000"/>
        </w:rPr>
        <w:t>o</w:t>
      </w:r>
      <w:r>
        <w:rPr>
          <w:rFonts w:cs="Arial"/>
          <w:b/>
          <w:color w:val="000000"/>
        </w:rPr>
        <w:t xml:space="preserve"> 284/2011</w:t>
      </w:r>
    </w:p>
    <w:p w:rsidR="006663FA" w:rsidRDefault="006663FA" w:rsidP="006663F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20D" w:rsidRDefault="005D2853" w:rsidP="00467CA1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give a </w:t>
      </w:r>
      <w:r w:rsidR="000F3697">
        <w:rPr>
          <w:rFonts w:cs="Arial"/>
          <w:color w:val="000000"/>
        </w:rPr>
        <w:t xml:space="preserve">short description </w:t>
      </w:r>
      <w:r>
        <w:rPr>
          <w:rFonts w:cs="Arial"/>
          <w:color w:val="000000"/>
        </w:rPr>
        <w:t>of</w:t>
      </w:r>
      <w:r w:rsidR="005A020D">
        <w:rPr>
          <w:rFonts w:cs="Arial"/>
          <w:color w:val="000000"/>
        </w:rPr>
        <w:t xml:space="preserve"> the facilities </w:t>
      </w:r>
      <w:r w:rsidR="00896DB2">
        <w:rPr>
          <w:rFonts w:cs="Arial"/>
          <w:color w:val="000000"/>
        </w:rPr>
        <w:t xml:space="preserve">available at the port or airport </w:t>
      </w:r>
      <w:r w:rsidR="005A020D">
        <w:rPr>
          <w:rFonts w:cs="Arial"/>
          <w:color w:val="000000"/>
        </w:rPr>
        <w:t xml:space="preserve">to enable the import controls required by Regulation (EU) No 284/2011 to be carried out.  </w:t>
      </w:r>
      <w:r w:rsidR="00896DB2">
        <w:rPr>
          <w:rFonts w:cs="Arial"/>
          <w:color w:val="000000"/>
        </w:rPr>
        <w:t>Please liaise with the local / port health authority at the port or airport when completing this Annex A.</w:t>
      </w:r>
    </w:p>
    <w:p w:rsidR="00896DB2" w:rsidRDefault="00896DB2" w:rsidP="00467CA1">
      <w:pPr>
        <w:autoSpaceDE w:val="0"/>
        <w:autoSpaceDN w:val="0"/>
        <w:adjustRightInd w:val="0"/>
        <w:rPr>
          <w:rFonts w:cs="Arial"/>
          <w:color w:val="000000"/>
        </w:rPr>
      </w:pPr>
    </w:p>
    <w:p w:rsidR="00896DB2" w:rsidRDefault="00896DB2" w:rsidP="00467CA1">
      <w:pPr>
        <w:autoSpaceDE w:val="0"/>
        <w:autoSpaceDN w:val="0"/>
        <w:adjustRightInd w:val="0"/>
      </w:pPr>
      <w:r>
        <w:rPr>
          <w:rFonts w:cs="Arial"/>
          <w:color w:val="000000"/>
        </w:rPr>
        <w:t>The facilities needed are likely to include:</w:t>
      </w:r>
      <w:r w:rsidRPr="00D76274">
        <w:t xml:space="preserve"> </w:t>
      </w:r>
    </w:p>
    <w:p w:rsidR="00896DB2" w:rsidRDefault="00896DB2" w:rsidP="00467CA1"/>
    <w:p w:rsidR="00896DB2" w:rsidRDefault="00896DB2" w:rsidP="00467CA1">
      <w:pPr>
        <w:numPr>
          <w:ilvl w:val="0"/>
          <w:numId w:val="10"/>
        </w:numPr>
        <w:autoSpaceDE w:val="0"/>
        <w:autoSpaceDN w:val="0"/>
        <w:adjustRightInd w:val="0"/>
      </w:pPr>
      <w:r>
        <w:t>Appropriate facilities for the local or port health authorities to undertake the necessary checks</w:t>
      </w:r>
      <w:r w:rsidR="00F315D4">
        <w:t>,</w:t>
      </w:r>
      <w:r w:rsidR="00A523AA">
        <w:t xml:space="preserve"> such as sampling</w:t>
      </w:r>
      <w:r w:rsidR="00F41633">
        <w:t xml:space="preserve"> (including whether sampling will be under cover)</w:t>
      </w:r>
      <w:r>
        <w:t>;</w:t>
      </w:r>
    </w:p>
    <w:p w:rsidR="00896DB2" w:rsidRDefault="00896DB2" w:rsidP="00467CA1"/>
    <w:p w:rsidR="00896DB2" w:rsidRDefault="00896DB2" w:rsidP="00467CA1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Facilities to store consignments under appropriate conditions whilst awaiting the results of analysis; </w:t>
      </w:r>
    </w:p>
    <w:p w:rsidR="00896DB2" w:rsidRDefault="00896DB2" w:rsidP="00467CA1"/>
    <w:p w:rsidR="00896DB2" w:rsidRDefault="00896DB2" w:rsidP="00467CA1">
      <w:pPr>
        <w:numPr>
          <w:ilvl w:val="0"/>
          <w:numId w:val="10"/>
        </w:numPr>
        <w:autoSpaceDE w:val="0"/>
        <w:autoSpaceDN w:val="0"/>
        <w:adjustRightInd w:val="0"/>
      </w:pPr>
      <w:r>
        <w:t>Appropriate equipment such as unloading equipment</w:t>
      </w:r>
      <w:r w:rsidR="000F3697">
        <w:t xml:space="preserve"> (such</w:t>
      </w:r>
      <w:r w:rsidR="00A523AA">
        <w:t xml:space="preserve"> </w:t>
      </w:r>
      <w:r w:rsidR="000F3697">
        <w:t>as fork lift truck if appropriate)</w:t>
      </w:r>
      <w:r>
        <w:t>.</w:t>
      </w:r>
    </w:p>
    <w:p w:rsidR="00896DB2" w:rsidRDefault="00896DB2" w:rsidP="00467CA1"/>
    <w:p w:rsidR="00896DB2" w:rsidRDefault="00896DB2" w:rsidP="00467CA1"/>
    <w:p w:rsidR="00896DB2" w:rsidRPr="00D76274" w:rsidRDefault="00896DB2" w:rsidP="00467CA1"/>
    <w:p w:rsidR="00896DB2" w:rsidRDefault="00896DB2" w:rsidP="00467CA1">
      <w:r>
        <w:t>T</w:t>
      </w:r>
      <w:r w:rsidRPr="00D76274">
        <w:t xml:space="preserve">he local and port health authority with responsibility for carrying out the controls </w:t>
      </w:r>
      <w:r>
        <w:t>will need:</w:t>
      </w:r>
    </w:p>
    <w:p w:rsidR="00896DB2" w:rsidRDefault="00896DB2" w:rsidP="00467CA1"/>
    <w:p w:rsidR="00896DB2" w:rsidRDefault="00896DB2" w:rsidP="00467CA1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A sufficient number of appropriately qualified staff to perform the prescribed checks on consignments (please give </w:t>
      </w:r>
      <w:r w:rsidR="00A523AA">
        <w:t>n</w:t>
      </w:r>
      <w:r>
        <w:t>umbe</w:t>
      </w:r>
      <w:r w:rsidR="00A523AA">
        <w:t>r</w:t>
      </w:r>
      <w:r>
        <w:t xml:space="preserve"> and grade of staff);</w:t>
      </w:r>
    </w:p>
    <w:p w:rsidR="00896DB2" w:rsidRDefault="00896DB2" w:rsidP="00467CA1">
      <w:pPr>
        <w:autoSpaceDE w:val="0"/>
        <w:autoSpaceDN w:val="0"/>
        <w:adjustRightInd w:val="0"/>
        <w:ind w:left="720"/>
      </w:pPr>
    </w:p>
    <w:p w:rsidR="00896DB2" w:rsidRDefault="00896DB2" w:rsidP="00467CA1">
      <w:pPr>
        <w:numPr>
          <w:ilvl w:val="0"/>
          <w:numId w:val="11"/>
        </w:numPr>
        <w:autoSpaceDE w:val="0"/>
        <w:autoSpaceDN w:val="0"/>
        <w:adjustRightInd w:val="0"/>
      </w:pPr>
      <w:r>
        <w:t>Access to a laboratory capable of performing the analysis</w:t>
      </w:r>
      <w:r w:rsidR="00A523AA">
        <w:t xml:space="preserve"> (please give name and address of laboratory)</w:t>
      </w:r>
      <w:r>
        <w:t>;</w:t>
      </w:r>
    </w:p>
    <w:p w:rsidR="00896DB2" w:rsidRDefault="00896DB2" w:rsidP="00467CA1">
      <w:pPr>
        <w:pStyle w:val="ListParagraph"/>
        <w:jc w:val="left"/>
      </w:pPr>
    </w:p>
    <w:p w:rsidR="00896DB2" w:rsidRDefault="00896DB2" w:rsidP="00467CA1">
      <w:pPr>
        <w:numPr>
          <w:ilvl w:val="0"/>
          <w:numId w:val="11"/>
        </w:numPr>
        <w:autoSpaceDE w:val="0"/>
        <w:autoSpaceDN w:val="0"/>
        <w:adjustRightInd w:val="0"/>
      </w:pPr>
      <w:r>
        <w:t xml:space="preserve">Written instructions </w:t>
      </w:r>
      <w:r w:rsidR="00F315D4">
        <w:t>or work procedures on</w:t>
      </w:r>
      <w:r>
        <w:t xml:space="preserve"> sampling </w:t>
      </w:r>
      <w:r w:rsidR="00F315D4">
        <w:t xml:space="preserve">products </w:t>
      </w:r>
      <w:r>
        <w:t>for analysis and the sending of such samples</w:t>
      </w:r>
      <w:r w:rsidR="00467CA1">
        <w:t xml:space="preserve"> for analysis to the laboratory.</w:t>
      </w:r>
    </w:p>
    <w:p w:rsidR="005A020D" w:rsidRDefault="005A020D" w:rsidP="00467CA1">
      <w:pPr>
        <w:autoSpaceDE w:val="0"/>
        <w:autoSpaceDN w:val="0"/>
        <w:adjustRightInd w:val="0"/>
        <w:rPr>
          <w:rFonts w:cs="Arial"/>
          <w:color w:val="000000"/>
        </w:rPr>
      </w:pPr>
    </w:p>
    <w:p w:rsidR="005A020D" w:rsidRDefault="005A020D" w:rsidP="00467CA1">
      <w:pPr>
        <w:autoSpaceDE w:val="0"/>
        <w:autoSpaceDN w:val="0"/>
        <w:adjustRightInd w:val="0"/>
        <w:rPr>
          <w:rFonts w:cs="Arial"/>
          <w:color w:val="000000"/>
        </w:rPr>
      </w:pPr>
    </w:p>
    <w:p w:rsidR="005A020D" w:rsidRDefault="005A020D" w:rsidP="00467CA1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5A0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F4" w:rsidRDefault="003960F4">
      <w:r>
        <w:separator/>
      </w:r>
    </w:p>
  </w:endnote>
  <w:endnote w:type="continuationSeparator" w:id="0">
    <w:p w:rsidR="003960F4" w:rsidRDefault="003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F4" w:rsidRDefault="003960F4">
      <w:r>
        <w:separator/>
      </w:r>
    </w:p>
  </w:footnote>
  <w:footnote w:type="continuationSeparator" w:id="0">
    <w:p w:rsidR="003960F4" w:rsidRDefault="0039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3AEC"/>
    <w:multiLevelType w:val="hybridMultilevel"/>
    <w:tmpl w:val="D9AE6772"/>
    <w:lvl w:ilvl="0" w:tplc="527A62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879"/>
    <w:multiLevelType w:val="hybridMultilevel"/>
    <w:tmpl w:val="C71AC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900"/>
    <w:multiLevelType w:val="multilevel"/>
    <w:tmpl w:val="B0C29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354E7"/>
    <w:multiLevelType w:val="multilevel"/>
    <w:tmpl w:val="D82216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90C9C"/>
    <w:multiLevelType w:val="multilevel"/>
    <w:tmpl w:val="FC40C4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44DED"/>
    <w:multiLevelType w:val="hybridMultilevel"/>
    <w:tmpl w:val="8D86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A7"/>
    <w:multiLevelType w:val="hybridMultilevel"/>
    <w:tmpl w:val="94E0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2745"/>
    <w:multiLevelType w:val="hybridMultilevel"/>
    <w:tmpl w:val="26A29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91470"/>
    <w:multiLevelType w:val="multilevel"/>
    <w:tmpl w:val="6E006B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C348C"/>
    <w:multiLevelType w:val="hybridMultilevel"/>
    <w:tmpl w:val="32844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86"/>
    <w:multiLevelType w:val="multilevel"/>
    <w:tmpl w:val="EEB0723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F3DFF"/>
    <w:multiLevelType w:val="multilevel"/>
    <w:tmpl w:val="32F43E5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218C2"/>
    <w:multiLevelType w:val="multilevel"/>
    <w:tmpl w:val="F764542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3FA"/>
    <w:rsid w:val="000030EF"/>
    <w:rsid w:val="00025DF2"/>
    <w:rsid w:val="00043804"/>
    <w:rsid w:val="000506D7"/>
    <w:rsid w:val="00072312"/>
    <w:rsid w:val="00081010"/>
    <w:rsid w:val="000B1840"/>
    <w:rsid w:val="000B48E1"/>
    <w:rsid w:val="000E7543"/>
    <w:rsid w:val="000F3697"/>
    <w:rsid w:val="00147B26"/>
    <w:rsid w:val="0018166A"/>
    <w:rsid w:val="0018707B"/>
    <w:rsid w:val="00195806"/>
    <w:rsid w:val="001A6C88"/>
    <w:rsid w:val="001A77B2"/>
    <w:rsid w:val="001C5533"/>
    <w:rsid w:val="002215DD"/>
    <w:rsid w:val="00247D3A"/>
    <w:rsid w:val="002B5D1B"/>
    <w:rsid w:val="002C2B11"/>
    <w:rsid w:val="002E217E"/>
    <w:rsid w:val="00347756"/>
    <w:rsid w:val="003960F4"/>
    <w:rsid w:val="003D0648"/>
    <w:rsid w:val="003E6088"/>
    <w:rsid w:val="003F1922"/>
    <w:rsid w:val="003F3E6F"/>
    <w:rsid w:val="00424B4A"/>
    <w:rsid w:val="00425383"/>
    <w:rsid w:val="00461B9D"/>
    <w:rsid w:val="00467CA1"/>
    <w:rsid w:val="004A04DA"/>
    <w:rsid w:val="005656A8"/>
    <w:rsid w:val="0058375C"/>
    <w:rsid w:val="00595096"/>
    <w:rsid w:val="005A020D"/>
    <w:rsid w:val="005A2B85"/>
    <w:rsid w:val="005A2FF5"/>
    <w:rsid w:val="005A609E"/>
    <w:rsid w:val="005A6307"/>
    <w:rsid w:val="005B0F5E"/>
    <w:rsid w:val="005D2853"/>
    <w:rsid w:val="005E72FA"/>
    <w:rsid w:val="005F4CB8"/>
    <w:rsid w:val="00621962"/>
    <w:rsid w:val="00656274"/>
    <w:rsid w:val="006615E2"/>
    <w:rsid w:val="00662CD6"/>
    <w:rsid w:val="006663FA"/>
    <w:rsid w:val="006735B8"/>
    <w:rsid w:val="00683652"/>
    <w:rsid w:val="00697F4D"/>
    <w:rsid w:val="006A5698"/>
    <w:rsid w:val="006F1D69"/>
    <w:rsid w:val="006F24F8"/>
    <w:rsid w:val="00722061"/>
    <w:rsid w:val="007303AF"/>
    <w:rsid w:val="0074493E"/>
    <w:rsid w:val="00770041"/>
    <w:rsid w:val="00790FE4"/>
    <w:rsid w:val="0079511D"/>
    <w:rsid w:val="007A6BC1"/>
    <w:rsid w:val="007B66AB"/>
    <w:rsid w:val="007E183B"/>
    <w:rsid w:val="00833951"/>
    <w:rsid w:val="008378CA"/>
    <w:rsid w:val="00850852"/>
    <w:rsid w:val="008537EF"/>
    <w:rsid w:val="00896DB2"/>
    <w:rsid w:val="008C681F"/>
    <w:rsid w:val="008D4012"/>
    <w:rsid w:val="0090099C"/>
    <w:rsid w:val="00914124"/>
    <w:rsid w:val="00916663"/>
    <w:rsid w:val="00927A27"/>
    <w:rsid w:val="00933D17"/>
    <w:rsid w:val="009556D7"/>
    <w:rsid w:val="00965BDA"/>
    <w:rsid w:val="009A0CB0"/>
    <w:rsid w:val="009A4655"/>
    <w:rsid w:val="009E640B"/>
    <w:rsid w:val="009F1F27"/>
    <w:rsid w:val="009F30FB"/>
    <w:rsid w:val="00A36E1D"/>
    <w:rsid w:val="00A523AA"/>
    <w:rsid w:val="00A67CF9"/>
    <w:rsid w:val="00A7010E"/>
    <w:rsid w:val="00A844BE"/>
    <w:rsid w:val="00AA5BA1"/>
    <w:rsid w:val="00AC649E"/>
    <w:rsid w:val="00B25346"/>
    <w:rsid w:val="00B42787"/>
    <w:rsid w:val="00B6382E"/>
    <w:rsid w:val="00B837AE"/>
    <w:rsid w:val="00BA4453"/>
    <w:rsid w:val="00BC72C6"/>
    <w:rsid w:val="00C6698B"/>
    <w:rsid w:val="00C937DD"/>
    <w:rsid w:val="00CD4359"/>
    <w:rsid w:val="00CE154D"/>
    <w:rsid w:val="00D40E2C"/>
    <w:rsid w:val="00D62978"/>
    <w:rsid w:val="00D72EBA"/>
    <w:rsid w:val="00D74B81"/>
    <w:rsid w:val="00D9749A"/>
    <w:rsid w:val="00DC2C76"/>
    <w:rsid w:val="00DC6D21"/>
    <w:rsid w:val="00DC6D78"/>
    <w:rsid w:val="00DF428F"/>
    <w:rsid w:val="00E12923"/>
    <w:rsid w:val="00E15F93"/>
    <w:rsid w:val="00E257EE"/>
    <w:rsid w:val="00E25A78"/>
    <w:rsid w:val="00E365A9"/>
    <w:rsid w:val="00E477B4"/>
    <w:rsid w:val="00E52811"/>
    <w:rsid w:val="00E6229E"/>
    <w:rsid w:val="00E723EC"/>
    <w:rsid w:val="00ED2D0D"/>
    <w:rsid w:val="00EF2A24"/>
    <w:rsid w:val="00F17656"/>
    <w:rsid w:val="00F315D4"/>
    <w:rsid w:val="00F365DE"/>
    <w:rsid w:val="00F40BBA"/>
    <w:rsid w:val="00F41633"/>
    <w:rsid w:val="00F45F8E"/>
    <w:rsid w:val="00F60CAB"/>
    <w:rsid w:val="00F91FB4"/>
    <w:rsid w:val="00FA2AD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48A5E528-7120-4A4D-8940-6452FDC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3F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A1"/>
    <w:pPr>
      <w:keepNext/>
      <w:spacing w:before="240" w:after="6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CA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681F"/>
    <w:rPr>
      <w:color w:val="0000FF"/>
      <w:u w:val="single"/>
    </w:rPr>
  </w:style>
  <w:style w:type="paragraph" w:styleId="BalloonText">
    <w:name w:val="Balloon Text"/>
    <w:basedOn w:val="Normal"/>
    <w:semiHidden/>
    <w:rsid w:val="005E72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3804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DB2"/>
    <w:pPr>
      <w:autoSpaceDE w:val="0"/>
      <w:autoSpaceDN w:val="0"/>
      <w:adjustRightInd w:val="0"/>
      <w:ind w:left="720"/>
      <w:jc w:val="both"/>
    </w:pPr>
    <w:rPr>
      <w:rFonts w:cs="Arial"/>
    </w:rPr>
  </w:style>
  <w:style w:type="character" w:styleId="UnresolvedMention">
    <w:name w:val="Unresolved Mention"/>
    <w:uiPriority w:val="99"/>
    <w:semiHidden/>
    <w:unhideWhenUsed/>
    <w:rsid w:val="006F24F8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67CA1"/>
    <w:pPr>
      <w:spacing w:before="240" w:after="60"/>
      <w:outlineLvl w:val="0"/>
    </w:pPr>
    <w:rPr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467CA1"/>
    <w:rPr>
      <w:rFonts w:eastAsia="Times New Roman" w:cs="Times New Roman"/>
      <w:bCs/>
      <w:kern w:val="28"/>
      <w:sz w:val="24"/>
      <w:szCs w:val="32"/>
    </w:rPr>
  </w:style>
  <w:style w:type="character" w:customStyle="1" w:styleId="Heading1Char">
    <w:name w:val="Heading 1 Char"/>
    <w:link w:val="Heading1"/>
    <w:uiPriority w:val="9"/>
    <w:rsid w:val="00467CA1"/>
    <w:rPr>
      <w:rFonts w:eastAsia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467CA1"/>
    <w:rPr>
      <w:rFonts w:eastAsia="Times New Roman" w:cs="Times New Roman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98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059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74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orted.food@fo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DPE STATUS – PORT / AIRPORT OPERATOR APPLICATION</vt:lpstr>
    </vt:vector>
  </TitlesOfParts>
  <Company/>
  <LinksUpToDate>false</LinksUpToDate>
  <CharactersWithSpaces>3466</CharactersWithSpaces>
  <SharedDoc>false</SharedDoc>
  <HLinks>
    <vt:vector size="6" baseType="variant"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mailto:Imported.food@food.gov.uk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DPE STATUS – PORT / AIRPORT OPERATOR APPLICATION</dc:title>
  <dc:subject>application form</dc:subject>
  <dc:creator>Food Standards Agency</dc:creator>
  <cp:keywords/>
  <dc:description/>
  <cp:lastModifiedBy>Tatiana Grzegorzewska</cp:lastModifiedBy>
  <cp:revision>4</cp:revision>
  <cp:lastPrinted>2011-06-20T08:43:00Z</cp:lastPrinted>
  <dcterms:created xsi:type="dcterms:W3CDTF">2018-11-19T12:28:00Z</dcterms:created>
  <dcterms:modified xsi:type="dcterms:W3CDTF">2018-11-19T12:31:00Z</dcterms:modified>
</cp:coreProperties>
</file>