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5297" w14:textId="77777777" w:rsidR="00E37038" w:rsidRDefault="00E37038" w:rsidP="001B418D">
      <w:pPr>
        <w:pStyle w:val="BodyText"/>
        <w:jc w:val="center"/>
      </w:pPr>
      <w:r>
        <w:t xml:space="preserve"> </w:t>
      </w:r>
      <w:r>
        <w:rPr>
          <w:noProof/>
          <w:lang w:eastAsia="en-GB"/>
        </w:rPr>
        <w:drawing>
          <wp:inline distT="0" distB="0" distL="0" distR="0" wp14:anchorId="1B2CDA06" wp14:editId="22B4D34D">
            <wp:extent cx="1930707" cy="962025"/>
            <wp:effectExtent l="19050" t="0" r="0" b="0"/>
            <wp:docPr id="3"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forWord.jpg"/>
                    <pic:cNvPicPr/>
                  </pic:nvPicPr>
                  <pic:blipFill>
                    <a:blip r:embed="rId12" cstate="print"/>
                    <a:stretch>
                      <a:fillRect/>
                    </a:stretch>
                  </pic:blipFill>
                  <pic:spPr>
                    <a:xfrm>
                      <a:off x="0" y="0"/>
                      <a:ext cx="1940780" cy="967044"/>
                    </a:xfrm>
                    <a:prstGeom prst="rect">
                      <a:avLst/>
                    </a:prstGeom>
                  </pic:spPr>
                </pic:pic>
              </a:graphicData>
            </a:graphic>
          </wp:inline>
        </w:drawing>
      </w:r>
    </w:p>
    <w:p w14:paraId="58FF7433" w14:textId="77777777" w:rsidR="00E37038" w:rsidRPr="002138C3" w:rsidRDefault="00E37038">
      <w:pPr>
        <w:pStyle w:val="BodyText"/>
        <w:rPr>
          <w:rStyle w:val="Strong"/>
          <w:color w:val="FF0000"/>
          <w:sz w:val="24"/>
        </w:rPr>
      </w:pPr>
    </w:p>
    <w:p w14:paraId="5B25351D" w14:textId="77777777" w:rsidR="001A1578" w:rsidRPr="008C2BE2" w:rsidRDefault="001A1578" w:rsidP="001A1578">
      <w:pPr>
        <w:tabs>
          <w:tab w:val="clear" w:pos="851"/>
          <w:tab w:val="clear" w:pos="1701"/>
          <w:tab w:val="clear" w:pos="2552"/>
          <w:tab w:val="clear" w:pos="3402"/>
          <w:tab w:val="clear" w:pos="9072"/>
        </w:tabs>
        <w:autoSpaceDE w:val="0"/>
        <w:autoSpaceDN w:val="0"/>
        <w:adjustRightInd w:val="0"/>
        <w:spacing w:after="0" w:line="240" w:lineRule="auto"/>
        <w:jc w:val="center"/>
        <w:rPr>
          <w:rStyle w:val="Strong"/>
          <w:color w:val="FF0000"/>
          <w:sz w:val="44"/>
          <w:szCs w:val="44"/>
        </w:rPr>
      </w:pPr>
      <w:r w:rsidRPr="008C2BE2">
        <w:rPr>
          <w:rStyle w:val="Strong"/>
          <w:color w:val="FF0000"/>
          <w:sz w:val="44"/>
          <w:szCs w:val="44"/>
        </w:rPr>
        <w:t>Consultation Draft – January 2020</w:t>
      </w:r>
    </w:p>
    <w:p w14:paraId="5B19A06B" w14:textId="0333EB63" w:rsidR="009D0393" w:rsidRPr="0042322C" w:rsidRDefault="009D0393" w:rsidP="009D0393">
      <w:pPr>
        <w:pStyle w:val="BodyText"/>
        <w:rPr>
          <w:rStyle w:val="Strong"/>
        </w:rPr>
      </w:pPr>
    </w:p>
    <w:tbl>
      <w:tblPr>
        <w:tblW w:w="9185" w:type="dxa"/>
        <w:tblLayout w:type="fixed"/>
        <w:tblCellMar>
          <w:top w:w="284" w:type="dxa"/>
          <w:bottom w:w="284" w:type="dxa"/>
        </w:tblCellMar>
        <w:tblLook w:val="01E0" w:firstRow="1" w:lastRow="1" w:firstColumn="1" w:lastColumn="1" w:noHBand="0" w:noVBand="0"/>
      </w:tblPr>
      <w:tblGrid>
        <w:gridCol w:w="1954"/>
        <w:gridCol w:w="5277"/>
        <w:gridCol w:w="1954"/>
      </w:tblGrid>
      <w:tr w:rsidR="009D0393" w:rsidRPr="0042322C" w14:paraId="6EFFDB58" w14:textId="77777777" w:rsidTr="00052EAA">
        <w:tc>
          <w:tcPr>
            <w:tcW w:w="1134" w:type="dxa"/>
          </w:tcPr>
          <w:p w14:paraId="012C0530" w14:textId="77777777" w:rsidR="009D0393" w:rsidRPr="0042322C" w:rsidRDefault="009D0393" w:rsidP="00052EAA">
            <w:pPr>
              <w:pStyle w:val="TableText"/>
              <w:rPr>
                <w:rStyle w:val="Strong"/>
              </w:rPr>
            </w:pPr>
          </w:p>
        </w:tc>
        <w:tc>
          <w:tcPr>
            <w:tcW w:w="3062" w:type="dxa"/>
            <w:tcBorders>
              <w:bottom w:val="single" w:sz="4" w:space="0" w:color="auto"/>
            </w:tcBorders>
          </w:tcPr>
          <w:p w14:paraId="10CFAD86" w14:textId="77777777" w:rsidR="009D0393" w:rsidRPr="0042322C" w:rsidRDefault="009D0393" w:rsidP="00052EAA">
            <w:pPr>
              <w:pStyle w:val="TableText"/>
              <w:rPr>
                <w:rStyle w:val="Strong"/>
              </w:rPr>
            </w:pPr>
          </w:p>
        </w:tc>
        <w:tc>
          <w:tcPr>
            <w:tcW w:w="1134" w:type="dxa"/>
          </w:tcPr>
          <w:p w14:paraId="0A40B22B" w14:textId="77777777" w:rsidR="009D0393" w:rsidRPr="0042322C" w:rsidRDefault="009D0393" w:rsidP="00052EAA">
            <w:pPr>
              <w:pStyle w:val="TableText"/>
              <w:rPr>
                <w:rStyle w:val="Strong"/>
              </w:rPr>
            </w:pPr>
          </w:p>
        </w:tc>
      </w:tr>
      <w:tr w:rsidR="009D0393" w:rsidRPr="0042322C" w14:paraId="1738EE75" w14:textId="77777777" w:rsidTr="00052EAA">
        <w:tc>
          <w:tcPr>
            <w:tcW w:w="1134" w:type="dxa"/>
          </w:tcPr>
          <w:p w14:paraId="688EBE9B" w14:textId="77777777" w:rsidR="009D0393" w:rsidRPr="0042322C" w:rsidRDefault="009D0393" w:rsidP="00E43966">
            <w:pPr>
              <w:pStyle w:val="ListParagraph"/>
              <w:rPr>
                <w:rStyle w:val="Strong"/>
              </w:rPr>
            </w:pPr>
          </w:p>
        </w:tc>
        <w:tc>
          <w:tcPr>
            <w:tcW w:w="3062" w:type="dxa"/>
            <w:tcBorders>
              <w:bottom w:val="single" w:sz="4" w:space="0" w:color="auto"/>
            </w:tcBorders>
          </w:tcPr>
          <w:p w14:paraId="13D1782E" w14:textId="2C449FCF" w:rsidR="009D0393" w:rsidRPr="007C4720" w:rsidRDefault="00C918C2" w:rsidP="00E43966">
            <w:pPr>
              <w:jc w:val="left"/>
              <w:rPr>
                <w:rStyle w:val="Strong"/>
                <w:sz w:val="44"/>
              </w:rPr>
            </w:pPr>
            <w:bookmarkStart w:id="0" w:name="_GoBack"/>
            <w:r w:rsidRPr="007C4720">
              <w:rPr>
                <w:rStyle w:val="Strong"/>
                <w:sz w:val="44"/>
              </w:rPr>
              <w:t xml:space="preserve">Food allergen labelling and information requirements under the EU Food Information for Consumers </w:t>
            </w:r>
            <w:r w:rsidR="006858D3" w:rsidRPr="007C4720">
              <w:rPr>
                <w:rStyle w:val="Strong"/>
                <w:sz w:val="44"/>
              </w:rPr>
              <w:t>Regulation</w:t>
            </w:r>
            <w:r w:rsidRPr="007C4720">
              <w:rPr>
                <w:rStyle w:val="Strong"/>
                <w:sz w:val="44"/>
              </w:rPr>
              <w:t xml:space="preserve"> No. 1169/2011: Technical Guidance</w:t>
            </w:r>
            <w:bookmarkEnd w:id="0"/>
          </w:p>
        </w:tc>
        <w:tc>
          <w:tcPr>
            <w:tcW w:w="1134" w:type="dxa"/>
          </w:tcPr>
          <w:p w14:paraId="65FC32E2" w14:textId="77777777" w:rsidR="009D0393" w:rsidRPr="0042322C" w:rsidRDefault="009D0393" w:rsidP="00052EAA">
            <w:pPr>
              <w:pStyle w:val="TableText"/>
              <w:rPr>
                <w:rStyle w:val="Strong"/>
              </w:rPr>
            </w:pPr>
          </w:p>
        </w:tc>
      </w:tr>
      <w:tr w:rsidR="009D0393" w:rsidRPr="0042322C" w14:paraId="1A393A14" w14:textId="77777777" w:rsidTr="00052EAA">
        <w:tc>
          <w:tcPr>
            <w:tcW w:w="1134" w:type="dxa"/>
          </w:tcPr>
          <w:p w14:paraId="7E20B69F" w14:textId="77777777" w:rsidR="009D0393" w:rsidRPr="0042322C" w:rsidRDefault="009D0393" w:rsidP="00052EAA">
            <w:pPr>
              <w:pStyle w:val="TableText"/>
              <w:rPr>
                <w:rStyle w:val="Strong"/>
              </w:rPr>
            </w:pPr>
          </w:p>
        </w:tc>
        <w:tc>
          <w:tcPr>
            <w:tcW w:w="3062" w:type="dxa"/>
            <w:tcBorders>
              <w:top w:val="single" w:sz="4" w:space="0" w:color="auto"/>
            </w:tcBorders>
          </w:tcPr>
          <w:p w14:paraId="480AF3D6" w14:textId="77777777" w:rsidR="009D0393" w:rsidRPr="0042322C" w:rsidRDefault="009D0393" w:rsidP="00052EAA">
            <w:pPr>
              <w:pStyle w:val="TableText"/>
              <w:rPr>
                <w:rStyle w:val="Strong"/>
              </w:rPr>
            </w:pPr>
          </w:p>
        </w:tc>
        <w:tc>
          <w:tcPr>
            <w:tcW w:w="1134" w:type="dxa"/>
          </w:tcPr>
          <w:p w14:paraId="67393F2B" w14:textId="77777777" w:rsidR="009D0393" w:rsidRPr="0042322C" w:rsidRDefault="009D0393" w:rsidP="00052EAA">
            <w:pPr>
              <w:pStyle w:val="TableText"/>
              <w:rPr>
                <w:rStyle w:val="Strong"/>
              </w:rPr>
            </w:pPr>
          </w:p>
        </w:tc>
      </w:tr>
    </w:tbl>
    <w:p w14:paraId="60B34293" w14:textId="77777777" w:rsidR="009D0393" w:rsidRPr="0042322C"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Style w:val="Strong"/>
        </w:rPr>
      </w:pPr>
    </w:p>
    <w:p w14:paraId="580DE355" w14:textId="77777777" w:rsidR="009D0393" w:rsidRPr="0042322C"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Style w:val="Strong"/>
        </w:rPr>
      </w:pPr>
    </w:p>
    <w:p w14:paraId="27D71D3B" w14:textId="77777777" w:rsidR="009D0393" w:rsidRPr="0042322C"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Style w:val="Strong"/>
        </w:rPr>
      </w:pPr>
    </w:p>
    <w:p w14:paraId="028922C0" w14:textId="76E8BCED"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center"/>
        <w:rPr>
          <w:rFonts w:cs="Arial"/>
          <w:b/>
          <w:color w:val="000000"/>
          <w:kern w:val="0"/>
          <w:sz w:val="28"/>
          <w:szCs w:val="28"/>
          <w:lang w:eastAsia="en-GB"/>
        </w:rPr>
      </w:pPr>
      <w:r w:rsidRPr="00661221">
        <w:rPr>
          <w:rFonts w:cs="Arial"/>
          <w:b/>
          <w:sz w:val="28"/>
          <w:szCs w:val="28"/>
        </w:rPr>
        <w:t>Publication Date</w:t>
      </w:r>
      <w:r>
        <w:rPr>
          <w:rFonts w:cs="Arial"/>
          <w:b/>
          <w:sz w:val="28"/>
          <w:szCs w:val="28"/>
        </w:rPr>
        <w:t>:</w:t>
      </w:r>
      <w:r w:rsidRPr="00552422">
        <w:rPr>
          <w:rFonts w:cs="Arial"/>
          <w:b/>
          <w:sz w:val="28"/>
          <w:szCs w:val="28"/>
        </w:rPr>
        <w:tab/>
      </w:r>
      <w:r w:rsidRPr="00552422">
        <w:rPr>
          <w:rFonts w:cs="Arial"/>
          <w:b/>
          <w:color w:val="FF0000"/>
          <w:sz w:val="28"/>
          <w:szCs w:val="28"/>
        </w:rPr>
        <w:t xml:space="preserve"> </w:t>
      </w:r>
      <w:r w:rsidR="002138C3" w:rsidRPr="00552422">
        <w:rPr>
          <w:rFonts w:cs="Arial"/>
          <w:b/>
          <w:color w:val="FF0000"/>
          <w:sz w:val="28"/>
          <w:szCs w:val="28"/>
        </w:rPr>
        <w:t xml:space="preserve">[Day] [Month] </w:t>
      </w:r>
      <w:r w:rsidR="008874B3" w:rsidRPr="00552422">
        <w:rPr>
          <w:rFonts w:cs="Arial"/>
          <w:b/>
          <w:sz w:val="28"/>
          <w:szCs w:val="28"/>
        </w:rPr>
        <w:t>2020</w:t>
      </w:r>
    </w:p>
    <w:p w14:paraId="6206C9B5" w14:textId="77777777" w:rsidR="009D0393" w:rsidRPr="00552422"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center"/>
        <w:rPr>
          <w:rFonts w:cs="Arial"/>
          <w:b/>
          <w:color w:val="000000"/>
          <w:kern w:val="0"/>
          <w:sz w:val="28"/>
          <w:szCs w:val="28"/>
          <w:lang w:eastAsia="en-GB"/>
        </w:rPr>
      </w:pPr>
    </w:p>
    <w:p w14:paraId="4C7B2977" w14:textId="71C95EED" w:rsidR="00C30920" w:rsidRPr="00552422" w:rsidRDefault="009D0393" w:rsidP="00552422">
      <w:pPr>
        <w:tabs>
          <w:tab w:val="clear" w:pos="851"/>
          <w:tab w:val="clear" w:pos="1701"/>
          <w:tab w:val="clear" w:pos="2552"/>
          <w:tab w:val="clear" w:pos="3402"/>
          <w:tab w:val="clear" w:pos="9072"/>
        </w:tabs>
        <w:autoSpaceDE w:val="0"/>
        <w:autoSpaceDN w:val="0"/>
        <w:adjustRightInd w:val="0"/>
        <w:spacing w:after="0" w:line="240" w:lineRule="auto"/>
        <w:jc w:val="center"/>
        <w:rPr>
          <w:rFonts w:cs="Arial"/>
          <w:b/>
          <w:sz w:val="28"/>
          <w:szCs w:val="28"/>
        </w:rPr>
        <w:sectPr w:rsidR="00C30920" w:rsidRPr="00552422" w:rsidSect="00C30920">
          <w:footerReference w:type="default" r:id="rId13"/>
          <w:headerReference w:type="first" r:id="rId14"/>
          <w:type w:val="continuous"/>
          <w:pgSz w:w="11906" w:h="16838" w:code="9"/>
          <w:pgMar w:top="1985" w:right="1418" w:bottom="2127" w:left="1418" w:header="851" w:footer="638" w:gutter="0"/>
          <w:pgNumType w:chapSep="period"/>
          <w:cols w:space="708"/>
          <w:formProt w:val="0"/>
          <w:titlePg/>
          <w:docGrid w:linePitch="360"/>
        </w:sectPr>
      </w:pPr>
      <w:r w:rsidRPr="00552422">
        <w:rPr>
          <w:rFonts w:cs="Arial"/>
          <w:b/>
          <w:sz w:val="28"/>
          <w:szCs w:val="28"/>
        </w:rPr>
        <w:t xml:space="preserve">Last Reviewed: </w:t>
      </w:r>
      <w:r w:rsidRPr="00552422">
        <w:rPr>
          <w:rFonts w:cs="Arial"/>
          <w:b/>
          <w:sz w:val="28"/>
          <w:szCs w:val="28"/>
        </w:rPr>
        <w:tab/>
      </w:r>
      <w:r w:rsidRPr="00552422">
        <w:rPr>
          <w:rFonts w:cs="Arial"/>
          <w:b/>
          <w:sz w:val="28"/>
          <w:szCs w:val="28"/>
        </w:rPr>
        <w:tab/>
      </w:r>
      <w:r w:rsidR="00974C9F" w:rsidRPr="00552422">
        <w:rPr>
          <w:rFonts w:cs="Arial"/>
          <w:b/>
          <w:color w:val="FF0000"/>
          <w:sz w:val="28"/>
          <w:szCs w:val="28"/>
        </w:rPr>
        <w:t xml:space="preserve">[Day] [Month] </w:t>
      </w:r>
      <w:r w:rsidR="00187EC5" w:rsidRPr="00552422">
        <w:rPr>
          <w:rFonts w:cs="Arial"/>
          <w:b/>
          <w:sz w:val="28"/>
          <w:szCs w:val="28"/>
        </w:rPr>
        <w:t>20</w:t>
      </w:r>
      <w:r w:rsidR="00974C9F" w:rsidRPr="00552422">
        <w:rPr>
          <w:rFonts w:cs="Arial"/>
          <w:b/>
          <w:sz w:val="28"/>
          <w:szCs w:val="28"/>
        </w:rPr>
        <w:t>20</w:t>
      </w:r>
    </w:p>
    <w:p w14:paraId="46B95A47" w14:textId="00AEC9AA" w:rsidR="009D0393" w:rsidRDefault="009D0393" w:rsidP="009D0393">
      <w:pPr>
        <w:tabs>
          <w:tab w:val="clear" w:pos="851"/>
          <w:tab w:val="clear" w:pos="1701"/>
          <w:tab w:val="clear" w:pos="2552"/>
          <w:tab w:val="clear" w:pos="3402"/>
          <w:tab w:val="clear" w:pos="9072"/>
        </w:tabs>
        <w:spacing w:after="0" w:line="240" w:lineRule="auto"/>
        <w:jc w:val="left"/>
        <w:rPr>
          <w:rFonts w:cs="Arial"/>
          <w:b/>
          <w:color w:val="000000"/>
          <w:kern w:val="0"/>
          <w:szCs w:val="28"/>
          <w:lang w:eastAsia="en-GB"/>
        </w:rPr>
      </w:pPr>
    </w:p>
    <w:p w14:paraId="7B9A1EDE" w14:textId="77777777" w:rsidR="00C30920" w:rsidRDefault="00C30920" w:rsidP="009D0393">
      <w:pPr>
        <w:tabs>
          <w:tab w:val="clear" w:pos="851"/>
          <w:tab w:val="clear" w:pos="1701"/>
          <w:tab w:val="clear" w:pos="2552"/>
          <w:tab w:val="clear" w:pos="3402"/>
          <w:tab w:val="clear" w:pos="9072"/>
        </w:tabs>
        <w:spacing w:after="0" w:line="240" w:lineRule="auto"/>
        <w:jc w:val="left"/>
        <w:rPr>
          <w:rFonts w:cs="Arial"/>
          <w:b/>
          <w:color w:val="000000"/>
          <w:kern w:val="0"/>
          <w:szCs w:val="28"/>
          <w:lang w:eastAsia="en-GB"/>
        </w:rPr>
      </w:pPr>
    </w:p>
    <w:p w14:paraId="760116D4" w14:textId="77777777" w:rsidR="009D0393" w:rsidRDefault="009D0393" w:rsidP="009D0393">
      <w:pPr>
        <w:pStyle w:val="Heading1"/>
        <w:rPr>
          <w:sz w:val="22"/>
        </w:rPr>
      </w:pPr>
      <w:bookmarkStart w:id="1" w:name="_Toc25239047"/>
      <w:bookmarkStart w:id="2" w:name="_Toc21356132"/>
      <w:r>
        <w:t xml:space="preserve">Revision </w:t>
      </w:r>
      <w:r w:rsidRPr="00AE223B">
        <w:t>history</w:t>
      </w:r>
      <w:bookmarkEnd w:id="1"/>
      <w:bookmarkEnd w:id="2"/>
    </w:p>
    <w:tbl>
      <w:tblPr>
        <w:tblpPr w:leftFromText="180" w:rightFromText="180" w:vertAnchor="text" w:horzAnchor="margin" w:tblpY="298"/>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1E0" w:firstRow="1" w:lastRow="1" w:firstColumn="1" w:lastColumn="1" w:noHBand="0" w:noVBand="0"/>
      </w:tblPr>
      <w:tblGrid>
        <w:gridCol w:w="1668"/>
        <w:gridCol w:w="5953"/>
        <w:gridCol w:w="2126"/>
      </w:tblGrid>
      <w:tr w:rsidR="009D0393" w:rsidRPr="000B543F" w14:paraId="29E440E7" w14:textId="77777777" w:rsidTr="00C47C50">
        <w:tc>
          <w:tcPr>
            <w:tcW w:w="1668" w:type="dxa"/>
            <w:shd w:val="clear" w:color="auto" w:fill="auto"/>
          </w:tcPr>
          <w:p w14:paraId="22D5BB94" w14:textId="77777777" w:rsidR="009D0393" w:rsidRPr="00C47C50" w:rsidRDefault="009D0393" w:rsidP="00C47C50">
            <w:pPr>
              <w:pStyle w:val="TableText"/>
              <w:rPr>
                <w:b/>
              </w:rPr>
            </w:pPr>
            <w:r w:rsidRPr="00C47C50">
              <w:rPr>
                <w:b/>
              </w:rPr>
              <w:t>Revised</w:t>
            </w:r>
          </w:p>
        </w:tc>
        <w:tc>
          <w:tcPr>
            <w:tcW w:w="5953" w:type="dxa"/>
            <w:shd w:val="clear" w:color="auto" w:fill="auto"/>
          </w:tcPr>
          <w:p w14:paraId="7C89DA47" w14:textId="77777777" w:rsidR="009D0393" w:rsidRPr="00C47C50" w:rsidRDefault="009D0393" w:rsidP="00C47C50">
            <w:pPr>
              <w:pStyle w:val="TableText"/>
              <w:rPr>
                <w:b/>
              </w:rPr>
            </w:pPr>
            <w:r w:rsidRPr="00C47C50">
              <w:rPr>
                <w:b/>
              </w:rPr>
              <w:t>Purpose of revision and paragraph number</w:t>
            </w:r>
          </w:p>
        </w:tc>
        <w:tc>
          <w:tcPr>
            <w:tcW w:w="2126" w:type="dxa"/>
            <w:shd w:val="clear" w:color="auto" w:fill="auto"/>
          </w:tcPr>
          <w:p w14:paraId="4F87DADD" w14:textId="77777777" w:rsidR="009D0393" w:rsidRPr="00C47C50" w:rsidRDefault="009D0393" w:rsidP="00C47C50">
            <w:pPr>
              <w:pStyle w:val="TableText"/>
              <w:rPr>
                <w:b/>
              </w:rPr>
            </w:pPr>
            <w:r w:rsidRPr="00C47C50">
              <w:rPr>
                <w:b/>
              </w:rPr>
              <w:t xml:space="preserve">Revised by </w:t>
            </w:r>
          </w:p>
        </w:tc>
      </w:tr>
      <w:tr w:rsidR="009D0393" w:rsidRPr="00BA1495" w14:paraId="538D52FF" w14:textId="77777777" w:rsidTr="00052EAA">
        <w:tc>
          <w:tcPr>
            <w:tcW w:w="1668" w:type="dxa"/>
            <w:vAlign w:val="center"/>
          </w:tcPr>
          <w:p w14:paraId="349AB7FC" w14:textId="06A5F298" w:rsidR="009D0393" w:rsidRPr="00C47C50" w:rsidRDefault="00BC5ACA" w:rsidP="00C47C50">
            <w:pPr>
              <w:pStyle w:val="TableText"/>
              <w:rPr>
                <w:highlight w:val="yellow"/>
              </w:rPr>
            </w:pPr>
            <w:r w:rsidRPr="00C47C50">
              <w:rPr>
                <w:highlight w:val="yellow"/>
              </w:rPr>
              <w:t>[Day] [</w:t>
            </w:r>
            <w:r w:rsidR="00781354" w:rsidRPr="00C47C50">
              <w:rPr>
                <w:highlight w:val="yellow"/>
              </w:rPr>
              <w:t>Month</w:t>
            </w:r>
            <w:r w:rsidRPr="00C47C50">
              <w:rPr>
                <w:highlight w:val="yellow"/>
              </w:rPr>
              <w:t>]</w:t>
            </w:r>
            <w:r w:rsidR="00766887" w:rsidRPr="00C47C50">
              <w:rPr>
                <w:highlight w:val="yellow"/>
              </w:rPr>
              <w:t xml:space="preserve"> </w:t>
            </w:r>
            <w:r w:rsidR="00187EC5" w:rsidRPr="00C47C50">
              <w:rPr>
                <w:highlight w:val="yellow"/>
              </w:rPr>
              <w:t>20</w:t>
            </w:r>
            <w:r w:rsidR="00766887" w:rsidRPr="00C47C50">
              <w:rPr>
                <w:highlight w:val="yellow"/>
              </w:rPr>
              <w:t>20</w:t>
            </w:r>
          </w:p>
        </w:tc>
        <w:tc>
          <w:tcPr>
            <w:tcW w:w="5953" w:type="dxa"/>
            <w:vAlign w:val="center"/>
          </w:tcPr>
          <w:p w14:paraId="2E90FEC3" w14:textId="5057425F" w:rsidR="009D0393" w:rsidRPr="00C47C50" w:rsidRDefault="00EA0B7C" w:rsidP="00C47C50">
            <w:pPr>
              <w:pStyle w:val="TableText"/>
              <w:rPr>
                <w:highlight w:val="yellow"/>
              </w:rPr>
            </w:pPr>
            <w:r w:rsidRPr="00C47C50">
              <w:rPr>
                <w:highlight w:val="yellow"/>
              </w:rPr>
              <w:t>Complete document</w:t>
            </w:r>
            <w:r w:rsidR="00384661" w:rsidRPr="00C47C50">
              <w:rPr>
                <w:highlight w:val="yellow"/>
              </w:rPr>
              <w:t xml:space="preserve"> has been</w:t>
            </w:r>
            <w:r w:rsidRPr="00C47C50">
              <w:rPr>
                <w:highlight w:val="yellow"/>
              </w:rPr>
              <w:t xml:space="preserve"> updated into</w:t>
            </w:r>
            <w:r w:rsidR="007F2DBA" w:rsidRPr="00C47C50">
              <w:rPr>
                <w:highlight w:val="yellow"/>
              </w:rPr>
              <w:t xml:space="preserve"> the</w:t>
            </w:r>
            <w:r w:rsidRPr="00C47C50">
              <w:rPr>
                <w:highlight w:val="yellow"/>
              </w:rPr>
              <w:t xml:space="preserve"> latest FSA guidance format.  </w:t>
            </w:r>
            <w:r w:rsidR="009F34D5" w:rsidRPr="00C47C50">
              <w:rPr>
                <w:highlight w:val="yellow"/>
              </w:rPr>
              <w:t xml:space="preserve">Additional text and examples </w:t>
            </w:r>
            <w:r w:rsidR="00384661" w:rsidRPr="00C47C50">
              <w:rPr>
                <w:highlight w:val="yellow"/>
              </w:rPr>
              <w:t xml:space="preserve">have been </w:t>
            </w:r>
            <w:r w:rsidR="009F34D5" w:rsidRPr="00C47C50">
              <w:rPr>
                <w:highlight w:val="yellow"/>
              </w:rPr>
              <w:t xml:space="preserve">added on prepacked for direct sale specifically </w:t>
            </w:r>
            <w:r w:rsidR="00A245CE" w:rsidRPr="00C47C50">
              <w:rPr>
                <w:highlight w:val="yellow"/>
              </w:rPr>
              <w:t>paragraphs 1</w:t>
            </w:r>
            <w:r w:rsidR="00E02466" w:rsidRPr="00C47C50">
              <w:rPr>
                <w:highlight w:val="yellow"/>
              </w:rPr>
              <w:t>5</w:t>
            </w:r>
            <w:r w:rsidR="00A245CE" w:rsidRPr="00C47C50">
              <w:rPr>
                <w:highlight w:val="yellow"/>
              </w:rPr>
              <w:t xml:space="preserve"> to </w:t>
            </w:r>
            <w:r w:rsidR="005134D5" w:rsidRPr="00C47C50">
              <w:rPr>
                <w:highlight w:val="yellow"/>
              </w:rPr>
              <w:t>18</w:t>
            </w:r>
            <w:r w:rsidR="00A245CE" w:rsidRPr="00C47C50">
              <w:rPr>
                <w:highlight w:val="yellow"/>
              </w:rPr>
              <w:t xml:space="preserve">, </w:t>
            </w:r>
            <w:r w:rsidR="005134D5" w:rsidRPr="00C47C50">
              <w:rPr>
                <w:highlight w:val="yellow"/>
              </w:rPr>
              <w:t>9</w:t>
            </w:r>
            <w:r w:rsidR="000F0B74" w:rsidRPr="00C47C50">
              <w:rPr>
                <w:highlight w:val="yellow"/>
              </w:rPr>
              <w:t>2</w:t>
            </w:r>
            <w:r w:rsidR="00A245CE" w:rsidRPr="00C47C50">
              <w:rPr>
                <w:highlight w:val="yellow"/>
              </w:rPr>
              <w:t xml:space="preserve"> to 1</w:t>
            </w:r>
            <w:r w:rsidR="006A71A0" w:rsidRPr="00C47C50">
              <w:rPr>
                <w:highlight w:val="yellow"/>
              </w:rPr>
              <w:t>0</w:t>
            </w:r>
            <w:r w:rsidR="000F0B74" w:rsidRPr="00C47C50">
              <w:rPr>
                <w:highlight w:val="yellow"/>
              </w:rPr>
              <w:t>6</w:t>
            </w:r>
            <w:r w:rsidR="00A245CE" w:rsidRPr="00C47C50">
              <w:rPr>
                <w:highlight w:val="yellow"/>
              </w:rPr>
              <w:t xml:space="preserve"> </w:t>
            </w:r>
            <w:r w:rsidR="008B7477" w:rsidRPr="00C47C50">
              <w:rPr>
                <w:highlight w:val="yellow"/>
              </w:rPr>
              <w:t xml:space="preserve">and </w:t>
            </w:r>
            <w:r w:rsidR="007F2DBA" w:rsidRPr="00C47C50">
              <w:rPr>
                <w:highlight w:val="yellow"/>
              </w:rPr>
              <w:t xml:space="preserve">the </w:t>
            </w:r>
            <w:r w:rsidR="008B7477" w:rsidRPr="00C47C50">
              <w:rPr>
                <w:highlight w:val="yellow"/>
              </w:rPr>
              <w:t>Reference and Resources page</w:t>
            </w:r>
            <w:r w:rsidR="00A245CE" w:rsidRPr="00C47C50">
              <w:rPr>
                <w:highlight w:val="yellow"/>
              </w:rPr>
              <w:t>, Paragraph 3</w:t>
            </w:r>
            <w:r w:rsidR="00037798" w:rsidRPr="00C47C50">
              <w:rPr>
                <w:highlight w:val="yellow"/>
              </w:rPr>
              <w:t>3</w:t>
            </w:r>
            <w:r w:rsidR="00A245CE" w:rsidRPr="00C47C50">
              <w:rPr>
                <w:highlight w:val="yellow"/>
              </w:rPr>
              <w:t xml:space="preserve"> has also been updated </w:t>
            </w:r>
            <w:proofErr w:type="gramStart"/>
            <w:r w:rsidR="00A245CE" w:rsidRPr="00C47C50">
              <w:rPr>
                <w:highlight w:val="yellow"/>
              </w:rPr>
              <w:t>in light of</w:t>
            </w:r>
            <w:proofErr w:type="gramEnd"/>
            <w:r w:rsidR="00A245CE" w:rsidRPr="00C47C50">
              <w:rPr>
                <w:highlight w:val="yellow"/>
              </w:rPr>
              <w:t xml:space="preserve"> Commission </w:t>
            </w:r>
            <w:r w:rsidR="00EF02B9" w:rsidRPr="00C47C50">
              <w:rPr>
                <w:highlight w:val="yellow"/>
              </w:rPr>
              <w:t xml:space="preserve">Implementing </w:t>
            </w:r>
            <w:r w:rsidR="00A245CE" w:rsidRPr="00C47C50">
              <w:rPr>
                <w:highlight w:val="yellow"/>
              </w:rPr>
              <w:t>Regulation (EU) No. 828/2014</w:t>
            </w:r>
            <w:r w:rsidR="000E1100" w:rsidRPr="00C47C50">
              <w:rPr>
                <w:highlight w:val="yellow"/>
              </w:rPr>
              <w:t>.  References to Scotland have been removed</w:t>
            </w:r>
            <w:r w:rsidR="007F2DBA" w:rsidRPr="00C47C50">
              <w:rPr>
                <w:highlight w:val="yellow"/>
              </w:rPr>
              <w:t xml:space="preserve"> throughout the document</w:t>
            </w:r>
            <w:r w:rsidR="000E1100" w:rsidRPr="00C47C50">
              <w:rPr>
                <w:highlight w:val="yellow"/>
              </w:rPr>
              <w:t>.</w:t>
            </w:r>
          </w:p>
        </w:tc>
        <w:tc>
          <w:tcPr>
            <w:tcW w:w="2126" w:type="dxa"/>
            <w:vAlign w:val="center"/>
          </w:tcPr>
          <w:p w14:paraId="0B8A4BDF" w14:textId="1574C3BA" w:rsidR="009D0393" w:rsidRPr="00C47C50" w:rsidRDefault="00187EC5" w:rsidP="00C47C50">
            <w:pPr>
              <w:pStyle w:val="TableText"/>
            </w:pPr>
            <w:r w:rsidRPr="00C47C50">
              <w:rPr>
                <w:highlight w:val="yellow"/>
              </w:rPr>
              <w:t>Food Allergy Branch</w:t>
            </w:r>
          </w:p>
        </w:tc>
      </w:tr>
      <w:tr w:rsidR="00187EC5" w:rsidRPr="00BA1495" w14:paraId="37B02D8F" w14:textId="77777777" w:rsidTr="00052EAA">
        <w:tc>
          <w:tcPr>
            <w:tcW w:w="1668" w:type="dxa"/>
            <w:vAlign w:val="center"/>
          </w:tcPr>
          <w:p w14:paraId="6A7EB83D" w14:textId="60BAEAD6" w:rsidR="00187EC5" w:rsidRPr="00C47C50" w:rsidRDefault="00187EC5" w:rsidP="00C47C50">
            <w:pPr>
              <w:pStyle w:val="TableText"/>
            </w:pPr>
            <w:r w:rsidRPr="00C47C50">
              <w:t>10 April 2015</w:t>
            </w:r>
          </w:p>
        </w:tc>
        <w:tc>
          <w:tcPr>
            <w:tcW w:w="5953" w:type="dxa"/>
            <w:vAlign w:val="center"/>
          </w:tcPr>
          <w:p w14:paraId="1A6EEE34" w14:textId="6245EE55" w:rsidR="00187EC5" w:rsidRPr="00C47C50" w:rsidRDefault="009F34D5" w:rsidP="00C47C50">
            <w:pPr>
              <w:pStyle w:val="TableText"/>
            </w:pPr>
            <w:r w:rsidRPr="00C47C50">
              <w:t>Updated advice in paras 1, 10, 14 - 20, 31, 33, 34, 36, 39, 40, 48 – 50, 52, 55, 56, 58, 59, 65, 66 (example), 72, 73, 74 – 76, 78, 79, 82, 83, 90 – 93, 95 – 98 and References and Resources page</w:t>
            </w:r>
          </w:p>
        </w:tc>
        <w:tc>
          <w:tcPr>
            <w:tcW w:w="2126" w:type="dxa"/>
            <w:vAlign w:val="center"/>
          </w:tcPr>
          <w:p w14:paraId="2CB505E7" w14:textId="79A178A4" w:rsidR="00187EC5" w:rsidRPr="00C47C50" w:rsidRDefault="00187EC5" w:rsidP="00C47C50">
            <w:pPr>
              <w:pStyle w:val="TableText"/>
            </w:pPr>
            <w:r w:rsidRPr="00C47C50">
              <w:t>Food Allergy Branch</w:t>
            </w:r>
          </w:p>
        </w:tc>
      </w:tr>
    </w:tbl>
    <w:p w14:paraId="6FB5E82F" w14:textId="77777777"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Fonts w:cs="Arial"/>
          <w:b/>
          <w:color w:val="000000"/>
          <w:kern w:val="0"/>
          <w:sz w:val="28"/>
          <w:szCs w:val="28"/>
          <w:lang w:eastAsia="en-GB"/>
        </w:rPr>
      </w:pPr>
    </w:p>
    <w:p w14:paraId="30995454" w14:textId="77777777"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Fonts w:cs="Arial"/>
          <w:b/>
          <w:color w:val="000000"/>
          <w:kern w:val="0"/>
          <w:sz w:val="28"/>
          <w:szCs w:val="28"/>
          <w:lang w:eastAsia="en-GB"/>
        </w:rPr>
      </w:pPr>
    </w:p>
    <w:p w14:paraId="0544DABC" w14:textId="77777777"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Fonts w:cs="Arial"/>
          <w:b/>
          <w:color w:val="000000"/>
          <w:kern w:val="0"/>
          <w:sz w:val="28"/>
          <w:szCs w:val="28"/>
          <w:lang w:eastAsia="en-GB"/>
        </w:rPr>
      </w:pPr>
    </w:p>
    <w:p w14:paraId="3D8804F6" w14:textId="77777777"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Fonts w:cs="Arial"/>
          <w:b/>
          <w:color w:val="000000"/>
          <w:kern w:val="0"/>
          <w:sz w:val="28"/>
          <w:szCs w:val="28"/>
          <w:lang w:eastAsia="en-GB"/>
        </w:rPr>
      </w:pPr>
    </w:p>
    <w:p w14:paraId="263320B8" w14:textId="77777777"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Fonts w:cs="Arial"/>
          <w:b/>
          <w:color w:val="000000"/>
          <w:kern w:val="0"/>
          <w:sz w:val="28"/>
          <w:szCs w:val="28"/>
          <w:lang w:eastAsia="en-GB"/>
        </w:rPr>
      </w:pPr>
    </w:p>
    <w:p w14:paraId="127AF409" w14:textId="77777777" w:rsidR="009D0393" w:rsidRDefault="009D0393">
      <w:pPr>
        <w:tabs>
          <w:tab w:val="clear" w:pos="851"/>
          <w:tab w:val="clear" w:pos="1701"/>
          <w:tab w:val="clear" w:pos="2552"/>
          <w:tab w:val="clear" w:pos="3402"/>
          <w:tab w:val="clear" w:pos="9072"/>
        </w:tabs>
        <w:spacing w:after="0" w:line="240" w:lineRule="auto"/>
        <w:jc w:val="left"/>
        <w:rPr>
          <w:rFonts w:cs="Arial"/>
          <w:b/>
          <w:color w:val="000000"/>
          <w:kern w:val="0"/>
          <w:sz w:val="28"/>
          <w:szCs w:val="28"/>
          <w:lang w:eastAsia="en-GB"/>
        </w:rPr>
      </w:pPr>
      <w:r>
        <w:rPr>
          <w:rFonts w:cs="Arial"/>
          <w:b/>
          <w:color w:val="000000"/>
          <w:kern w:val="0"/>
          <w:sz w:val="28"/>
          <w:szCs w:val="28"/>
          <w:lang w:eastAsia="en-GB"/>
        </w:rPr>
        <w:br w:type="page"/>
      </w:r>
    </w:p>
    <w:p w14:paraId="11F0B1CC" w14:textId="77777777" w:rsidR="009D0393" w:rsidRPr="00EE4411" w:rsidRDefault="009D0393" w:rsidP="009D0393">
      <w:pPr>
        <w:pStyle w:val="Heading1"/>
        <w:rPr>
          <w:szCs w:val="24"/>
        </w:rPr>
      </w:pPr>
      <w:bookmarkStart w:id="3" w:name="_Toc25239048"/>
      <w:bookmarkStart w:id="4" w:name="_Toc21356133"/>
      <w:r w:rsidRPr="00C52E27">
        <w:lastRenderedPageBreak/>
        <w:t>Summary</w:t>
      </w:r>
      <w:bookmarkEnd w:id="3"/>
      <w:bookmarkEnd w:id="4"/>
    </w:p>
    <w:tbl>
      <w:tblPr>
        <w:tblW w:w="913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2530"/>
        <w:gridCol w:w="6602"/>
      </w:tblGrid>
      <w:tr w:rsidR="009D0393" w14:paraId="3406A5B7" w14:textId="77777777" w:rsidTr="00C47C50">
        <w:tc>
          <w:tcPr>
            <w:tcW w:w="2530" w:type="dxa"/>
            <w:tcBorders>
              <w:top w:val="single" w:sz="12" w:space="0" w:color="auto"/>
              <w:bottom w:val="single" w:sz="6" w:space="0" w:color="auto"/>
              <w:right w:val="single" w:sz="12" w:space="0" w:color="auto"/>
            </w:tcBorders>
            <w:shd w:val="clear" w:color="auto" w:fill="auto"/>
          </w:tcPr>
          <w:p w14:paraId="59E19F3F" w14:textId="77777777" w:rsidR="009D0393" w:rsidRPr="0091568F" w:rsidRDefault="009D0393" w:rsidP="00052EAA">
            <w:pPr>
              <w:pStyle w:val="TableText"/>
              <w:rPr>
                <w:b/>
              </w:rPr>
            </w:pPr>
            <w:r w:rsidRPr="0091568F">
              <w:rPr>
                <w:b/>
              </w:rPr>
              <w:t>Intended audience:</w:t>
            </w:r>
          </w:p>
        </w:tc>
        <w:tc>
          <w:tcPr>
            <w:tcW w:w="6602" w:type="dxa"/>
            <w:tcBorders>
              <w:top w:val="single" w:sz="12" w:space="0" w:color="auto"/>
              <w:left w:val="single" w:sz="12" w:space="0" w:color="auto"/>
            </w:tcBorders>
          </w:tcPr>
          <w:p w14:paraId="591D3ACC" w14:textId="77777777" w:rsidR="009D0393" w:rsidRPr="005A1727" w:rsidRDefault="009D0393" w:rsidP="002705D5">
            <w:pPr>
              <w:pStyle w:val="TableText"/>
              <w:numPr>
                <w:ilvl w:val="0"/>
                <w:numId w:val="31"/>
              </w:numPr>
            </w:pPr>
            <w:r w:rsidRPr="005A1727">
              <w:t>Importers</w:t>
            </w:r>
          </w:p>
          <w:p w14:paraId="51658285" w14:textId="77777777" w:rsidR="009D0393" w:rsidRPr="005A1727" w:rsidRDefault="009D0393" w:rsidP="002705D5">
            <w:pPr>
              <w:pStyle w:val="TableText"/>
              <w:numPr>
                <w:ilvl w:val="0"/>
                <w:numId w:val="31"/>
              </w:numPr>
            </w:pPr>
            <w:r w:rsidRPr="005A1727">
              <w:t>Manufacturers and processors</w:t>
            </w:r>
          </w:p>
          <w:p w14:paraId="30B37370" w14:textId="17CA301E" w:rsidR="00C918C2" w:rsidRPr="00C918C2" w:rsidRDefault="009D0393" w:rsidP="002705D5">
            <w:pPr>
              <w:pStyle w:val="TableText"/>
              <w:numPr>
                <w:ilvl w:val="0"/>
                <w:numId w:val="31"/>
              </w:numPr>
            </w:pPr>
            <w:r w:rsidRPr="005A1727">
              <w:t xml:space="preserve">Retailers, caterers and carers </w:t>
            </w:r>
          </w:p>
          <w:p w14:paraId="2A951300" w14:textId="23784212" w:rsidR="009D0393" w:rsidRPr="005A1727" w:rsidRDefault="00C918C2" w:rsidP="002705D5">
            <w:pPr>
              <w:pStyle w:val="TableText"/>
              <w:numPr>
                <w:ilvl w:val="0"/>
                <w:numId w:val="31"/>
              </w:numPr>
            </w:pPr>
            <w:r>
              <w:t>Packers</w:t>
            </w:r>
          </w:p>
        </w:tc>
      </w:tr>
      <w:tr w:rsidR="009D0393" w14:paraId="7C428E78" w14:textId="77777777" w:rsidTr="00C47C50">
        <w:tc>
          <w:tcPr>
            <w:tcW w:w="2530" w:type="dxa"/>
            <w:tcBorders>
              <w:top w:val="single" w:sz="6" w:space="0" w:color="auto"/>
              <w:bottom w:val="single" w:sz="6" w:space="0" w:color="auto"/>
              <w:right w:val="single" w:sz="12" w:space="0" w:color="auto"/>
            </w:tcBorders>
            <w:shd w:val="clear" w:color="auto" w:fill="auto"/>
          </w:tcPr>
          <w:p w14:paraId="7E103897" w14:textId="77777777" w:rsidR="009D0393" w:rsidRPr="0091568F" w:rsidRDefault="009D0393" w:rsidP="00052EAA">
            <w:pPr>
              <w:pStyle w:val="TableText"/>
              <w:rPr>
                <w:b/>
              </w:rPr>
            </w:pPr>
            <w:r>
              <w:rPr>
                <w:b/>
              </w:rPr>
              <w:t>Which UK nations does this cover?</w:t>
            </w:r>
          </w:p>
        </w:tc>
        <w:tc>
          <w:tcPr>
            <w:tcW w:w="6602" w:type="dxa"/>
            <w:tcBorders>
              <w:left w:val="single" w:sz="12" w:space="0" w:color="auto"/>
            </w:tcBorders>
          </w:tcPr>
          <w:p w14:paraId="4F57F443" w14:textId="7A3BEB5C" w:rsidR="009D0393" w:rsidRPr="00216A99" w:rsidRDefault="009D0393" w:rsidP="00052EAA">
            <w:pPr>
              <w:pStyle w:val="TableText"/>
            </w:pPr>
            <w:r w:rsidRPr="007C4720">
              <w:t>England</w:t>
            </w:r>
            <w:r w:rsidR="00914EFC" w:rsidRPr="007C4720">
              <w:t xml:space="preserve">, </w:t>
            </w:r>
            <w:r w:rsidRPr="007C4720">
              <w:t>Wales</w:t>
            </w:r>
            <w:r w:rsidR="00914EFC" w:rsidRPr="007C4720">
              <w:t xml:space="preserve">, </w:t>
            </w:r>
            <w:del w:id="5" w:author="Amendments" w:date="2020-01-13T10:41:00Z">
              <w:r w:rsidR="00914EFC" w:rsidRPr="004C0EBE">
                <w:rPr>
                  <w:color w:val="FF0000"/>
                  <w:highlight w:val="yellow"/>
                </w:rPr>
                <w:delText>Scotland</w:delText>
              </w:r>
              <w:r w:rsidR="00914EFC" w:rsidRPr="00914EFC">
                <w:rPr>
                  <w:color w:val="FF0000"/>
                </w:rPr>
                <w:delText xml:space="preserve"> </w:delText>
              </w:r>
            </w:del>
            <w:r w:rsidR="00914EFC" w:rsidRPr="007C4720">
              <w:t xml:space="preserve">and </w:t>
            </w:r>
            <w:r w:rsidRPr="007C4720">
              <w:t>Northern Ireland</w:t>
            </w:r>
          </w:p>
        </w:tc>
      </w:tr>
      <w:tr w:rsidR="009D0393" w14:paraId="38D7E546" w14:textId="77777777" w:rsidTr="00C47C50">
        <w:tc>
          <w:tcPr>
            <w:tcW w:w="2530" w:type="dxa"/>
            <w:tcBorders>
              <w:top w:val="single" w:sz="6" w:space="0" w:color="auto"/>
              <w:bottom w:val="single" w:sz="6" w:space="0" w:color="auto"/>
              <w:right w:val="single" w:sz="12" w:space="0" w:color="auto"/>
            </w:tcBorders>
            <w:shd w:val="clear" w:color="auto" w:fill="auto"/>
          </w:tcPr>
          <w:p w14:paraId="20609386" w14:textId="77777777" w:rsidR="009D0393" w:rsidRPr="0091568F" w:rsidRDefault="009D0393" w:rsidP="00052EAA">
            <w:pPr>
              <w:pStyle w:val="TableText"/>
              <w:rPr>
                <w:b/>
              </w:rPr>
            </w:pPr>
            <w:r w:rsidRPr="0091568F">
              <w:rPr>
                <w:b/>
              </w:rPr>
              <w:t>Purpose:</w:t>
            </w:r>
          </w:p>
        </w:tc>
        <w:tc>
          <w:tcPr>
            <w:tcW w:w="6602" w:type="dxa"/>
            <w:tcBorders>
              <w:left w:val="single" w:sz="12" w:space="0" w:color="auto"/>
            </w:tcBorders>
          </w:tcPr>
          <w:p w14:paraId="34082DF5" w14:textId="7C8027FC" w:rsidR="009D0393" w:rsidRPr="00C918C2" w:rsidRDefault="00C918C2" w:rsidP="00052EAA">
            <w:pPr>
              <w:pStyle w:val="TableText"/>
            </w:pPr>
            <w:r w:rsidRPr="00C918C2">
              <w:t xml:space="preserve">To </w:t>
            </w:r>
            <w:r>
              <w:t>support food businesses (including institutional caterers, such as workplace canteens, schools and hospitals, and carers), especially small and medium sized enterprises, in following allergen requirements on labelling and providing information.  To also assist authorised food officers at local food authorities in enforcing these measures.  Technical advice on the interpretation and application of the requirements is provided.</w:t>
            </w:r>
          </w:p>
        </w:tc>
      </w:tr>
      <w:tr w:rsidR="009D0393" w14:paraId="34EE7073" w14:textId="77777777" w:rsidTr="00C47C50">
        <w:tc>
          <w:tcPr>
            <w:tcW w:w="2530" w:type="dxa"/>
            <w:tcBorders>
              <w:top w:val="single" w:sz="6" w:space="0" w:color="auto"/>
              <w:bottom w:val="single" w:sz="6" w:space="0" w:color="auto"/>
              <w:right w:val="single" w:sz="12" w:space="0" w:color="auto"/>
            </w:tcBorders>
            <w:shd w:val="clear" w:color="auto" w:fill="auto"/>
          </w:tcPr>
          <w:p w14:paraId="4D837D07" w14:textId="77777777" w:rsidR="009D0393" w:rsidRPr="0091568F" w:rsidRDefault="009D0393" w:rsidP="00052EAA">
            <w:pPr>
              <w:pStyle w:val="TableText"/>
              <w:rPr>
                <w:b/>
              </w:rPr>
            </w:pPr>
            <w:r w:rsidRPr="0091568F">
              <w:rPr>
                <w:b/>
              </w:rPr>
              <w:t>Legal status:</w:t>
            </w:r>
          </w:p>
        </w:tc>
        <w:tc>
          <w:tcPr>
            <w:tcW w:w="6602" w:type="dxa"/>
            <w:tcBorders>
              <w:left w:val="single" w:sz="12" w:space="0" w:color="auto"/>
            </w:tcBorders>
          </w:tcPr>
          <w:p w14:paraId="48606423" w14:textId="330D128D" w:rsidR="009D0393" w:rsidRPr="00187EC5" w:rsidRDefault="00187EC5" w:rsidP="00052EAA">
            <w:pPr>
              <w:pStyle w:val="TableText"/>
            </w:pPr>
            <w:r w:rsidRPr="00187EC5">
              <w:t xml:space="preserve">This is regulatory guidance intended to accompany the allergen provisions of the EU Regulation on the provision of food </w:t>
            </w:r>
            <w:r w:rsidR="007F775C" w:rsidRPr="00187EC5">
              <w:t>information</w:t>
            </w:r>
            <w:r w:rsidRPr="00187EC5">
              <w:t xml:space="preserve"> to consumers (Regulation (E</w:t>
            </w:r>
            <w:r>
              <w:t>U</w:t>
            </w:r>
            <w:r w:rsidRPr="00187EC5">
              <w:t>) No. 1169/2011) and Food Information Regulations 2014 (SI 2014/1855) and corresponding Regulations in Wales, and Northern Ireland.</w:t>
            </w:r>
          </w:p>
        </w:tc>
      </w:tr>
      <w:tr w:rsidR="009D0393" w14:paraId="59DA8078" w14:textId="77777777" w:rsidTr="00C47C50">
        <w:tc>
          <w:tcPr>
            <w:tcW w:w="2530" w:type="dxa"/>
            <w:tcBorders>
              <w:top w:val="single" w:sz="6" w:space="0" w:color="auto"/>
              <w:bottom w:val="single" w:sz="6" w:space="0" w:color="auto"/>
              <w:right w:val="single" w:sz="12" w:space="0" w:color="auto"/>
            </w:tcBorders>
            <w:shd w:val="clear" w:color="auto" w:fill="auto"/>
          </w:tcPr>
          <w:p w14:paraId="3A5CCE89" w14:textId="77777777" w:rsidR="009D0393" w:rsidRPr="0091568F" w:rsidRDefault="009D0393" w:rsidP="00052EAA">
            <w:pPr>
              <w:pStyle w:val="TableText"/>
              <w:rPr>
                <w:b/>
              </w:rPr>
            </w:pPr>
            <w:r>
              <w:rPr>
                <w:b/>
              </w:rPr>
              <w:t>Key words</w:t>
            </w:r>
          </w:p>
        </w:tc>
        <w:tc>
          <w:tcPr>
            <w:tcW w:w="6602" w:type="dxa"/>
            <w:tcBorders>
              <w:left w:val="single" w:sz="12" w:space="0" w:color="auto"/>
            </w:tcBorders>
            <w:shd w:val="clear" w:color="auto" w:fill="FFFFFF" w:themeFill="background1"/>
          </w:tcPr>
          <w:p w14:paraId="4613CFD1" w14:textId="77777777" w:rsidR="009D0393" w:rsidRPr="005A1727" w:rsidRDefault="009D0393" w:rsidP="002705D5">
            <w:pPr>
              <w:pStyle w:val="TableText"/>
              <w:numPr>
                <w:ilvl w:val="0"/>
                <w:numId w:val="32"/>
              </w:numPr>
            </w:pPr>
            <w:r w:rsidRPr="005A1727">
              <w:t>Allergy and intolerance</w:t>
            </w:r>
          </w:p>
          <w:p w14:paraId="33646D6F" w14:textId="6353E816" w:rsidR="009D0393" w:rsidRPr="005A1727" w:rsidRDefault="00187EC5" w:rsidP="002705D5">
            <w:pPr>
              <w:pStyle w:val="TableText"/>
              <w:numPr>
                <w:ilvl w:val="0"/>
                <w:numId w:val="32"/>
              </w:numPr>
            </w:pPr>
            <w:r>
              <w:t xml:space="preserve">Allergen </w:t>
            </w:r>
            <w:r w:rsidR="009D0393">
              <w:t>Labelling</w:t>
            </w:r>
          </w:p>
          <w:p w14:paraId="4597F3BD" w14:textId="4C672225" w:rsidR="009D0393" w:rsidRDefault="00187EC5" w:rsidP="002705D5">
            <w:pPr>
              <w:pStyle w:val="TableText"/>
              <w:keepNext/>
              <w:numPr>
                <w:ilvl w:val="0"/>
                <w:numId w:val="32"/>
              </w:numPr>
              <w:outlineLvl w:val="0"/>
            </w:pPr>
            <w:r>
              <w:t>Prepacked food</w:t>
            </w:r>
          </w:p>
          <w:p w14:paraId="7FE15B38" w14:textId="77777777" w:rsidR="00187EC5" w:rsidRDefault="00187EC5" w:rsidP="002705D5">
            <w:pPr>
              <w:pStyle w:val="TableText"/>
              <w:keepNext/>
              <w:numPr>
                <w:ilvl w:val="0"/>
                <w:numId w:val="32"/>
              </w:numPr>
              <w:outlineLvl w:val="0"/>
            </w:pPr>
            <w:r>
              <w:t>Non-prepacked food</w:t>
            </w:r>
          </w:p>
          <w:p w14:paraId="131CFB1F" w14:textId="23F62A82" w:rsidR="00187EC5" w:rsidRPr="005A1727" w:rsidDel="00D42A9E" w:rsidRDefault="00187EC5" w:rsidP="002705D5">
            <w:pPr>
              <w:pStyle w:val="TableText"/>
              <w:keepNext/>
              <w:numPr>
                <w:ilvl w:val="0"/>
                <w:numId w:val="32"/>
              </w:numPr>
              <w:outlineLvl w:val="0"/>
            </w:pPr>
            <w:r w:rsidRPr="00CE4F75">
              <w:t>Prepacked for Direct Sale Food</w:t>
            </w:r>
          </w:p>
        </w:tc>
      </w:tr>
      <w:tr w:rsidR="009D0393" w14:paraId="4E5A269F" w14:textId="77777777" w:rsidTr="00C47C50">
        <w:tc>
          <w:tcPr>
            <w:tcW w:w="2530" w:type="dxa"/>
            <w:tcBorders>
              <w:top w:val="single" w:sz="6" w:space="0" w:color="auto"/>
              <w:bottom w:val="single" w:sz="6" w:space="0" w:color="auto"/>
              <w:right w:val="single" w:sz="12" w:space="0" w:color="auto"/>
            </w:tcBorders>
            <w:shd w:val="clear" w:color="auto" w:fill="auto"/>
          </w:tcPr>
          <w:p w14:paraId="2E7F5BE1" w14:textId="77777777" w:rsidR="009D0393" w:rsidRPr="0091568F" w:rsidRDefault="009D0393" w:rsidP="00052EAA">
            <w:pPr>
              <w:pStyle w:val="TableText"/>
              <w:rPr>
                <w:b/>
              </w:rPr>
            </w:pPr>
            <w:r>
              <w:rPr>
                <w:b/>
              </w:rPr>
              <w:t>Review date</w:t>
            </w:r>
          </w:p>
        </w:tc>
        <w:tc>
          <w:tcPr>
            <w:tcW w:w="6602" w:type="dxa"/>
            <w:tcBorders>
              <w:left w:val="single" w:sz="12" w:space="0" w:color="auto"/>
            </w:tcBorders>
            <w:shd w:val="clear" w:color="auto" w:fill="FFFFFF" w:themeFill="background1"/>
          </w:tcPr>
          <w:p w14:paraId="66F489DF" w14:textId="11558D87" w:rsidR="009D0393" w:rsidRPr="0097364D" w:rsidDel="00D42A9E" w:rsidRDefault="0097364D" w:rsidP="00052EAA">
            <w:pPr>
              <w:pStyle w:val="TableText"/>
              <w:rPr>
                <w:color w:val="FF0000"/>
              </w:rPr>
            </w:pPr>
            <w:r>
              <w:rPr>
                <w:color w:val="FF0000"/>
              </w:rPr>
              <w:t>[Day] [Month</w:t>
            </w:r>
            <w:r w:rsidRPr="0097364D">
              <w:rPr>
                <w:color w:val="FF0000"/>
              </w:rPr>
              <w:t>] [Year]</w:t>
            </w:r>
            <w:r w:rsidR="009D0393" w:rsidRPr="0097364D">
              <w:rPr>
                <w:color w:val="FF0000"/>
              </w:rPr>
              <w:t xml:space="preserve"> </w:t>
            </w:r>
          </w:p>
        </w:tc>
      </w:tr>
    </w:tbl>
    <w:p w14:paraId="73889034" w14:textId="77777777" w:rsidR="009D0393" w:rsidRDefault="009D0393" w:rsidP="009D0393">
      <w:pPr>
        <w:tabs>
          <w:tab w:val="clear" w:pos="851"/>
          <w:tab w:val="clear" w:pos="1701"/>
          <w:tab w:val="clear" w:pos="2552"/>
          <w:tab w:val="clear" w:pos="3402"/>
          <w:tab w:val="clear" w:pos="9072"/>
        </w:tabs>
        <w:autoSpaceDE w:val="0"/>
        <w:autoSpaceDN w:val="0"/>
        <w:adjustRightInd w:val="0"/>
        <w:spacing w:after="0" w:line="240" w:lineRule="auto"/>
        <w:jc w:val="left"/>
        <w:rPr>
          <w:rFonts w:cs="Arial"/>
          <w:b/>
          <w:color w:val="000000"/>
          <w:kern w:val="0"/>
          <w:sz w:val="28"/>
          <w:szCs w:val="28"/>
          <w:lang w:eastAsia="en-GB"/>
        </w:rPr>
      </w:pPr>
      <w:r>
        <w:rPr>
          <w:b/>
          <w:sz w:val="28"/>
          <w:szCs w:val="28"/>
        </w:rPr>
        <w:br w:type="page"/>
      </w:r>
    </w:p>
    <w:p w14:paraId="5911110D" w14:textId="77777777" w:rsidR="00E37038" w:rsidRPr="00987C18" w:rsidRDefault="00E37038" w:rsidP="00AE223B">
      <w:pPr>
        <w:pStyle w:val="Heading1"/>
      </w:pPr>
      <w:bookmarkStart w:id="6" w:name="_Toc25239049"/>
      <w:bookmarkStart w:id="7" w:name="_Toc21356134"/>
      <w:r w:rsidRPr="00AE223B">
        <w:lastRenderedPageBreak/>
        <w:t>Contents</w:t>
      </w:r>
      <w:bookmarkEnd w:id="6"/>
      <w:bookmarkEnd w:id="7"/>
    </w:p>
    <w:p w14:paraId="33BBE0BF" w14:textId="74C2338E" w:rsidR="00810B32" w:rsidRPr="00CE4F75" w:rsidRDefault="00C607B3">
      <w:pPr>
        <w:pStyle w:val="TOC1"/>
        <w:rPr>
          <w:rFonts w:asciiTheme="minorHAnsi" w:eastAsiaTheme="minorEastAsia" w:hAnsiTheme="minorHAnsi" w:cstheme="minorBidi"/>
          <w:b w:val="0"/>
          <w:caps w:val="0"/>
          <w:noProof/>
          <w:kern w:val="0"/>
          <w:sz w:val="22"/>
          <w:szCs w:val="22"/>
          <w:highlight w:val="yellow"/>
          <w:lang w:eastAsia="en-GB"/>
        </w:rPr>
      </w:pPr>
      <w:r>
        <w:rPr>
          <w:bCs/>
        </w:rPr>
        <w:fldChar w:fldCharType="begin"/>
      </w:r>
      <w:r w:rsidR="00E37038">
        <w:rPr>
          <w:bCs/>
        </w:rPr>
        <w:instrText xml:space="preserve"> TOC \o "2-3" \f \h \z \t "Heading 1,1,Heading 1 Appendix,1,Appendix Page,1,Header,1,TITLE,1,Appendix Heading 1,1,Annex Heading !,1,FSA Guidance Heading 2,2" </w:instrText>
      </w:r>
      <w:r>
        <w:rPr>
          <w:bCs/>
        </w:rPr>
        <w:fldChar w:fldCharType="separate"/>
      </w:r>
      <w:hyperlink w:anchor="_Toc25239047" w:history="1">
        <w:r w:rsidR="00810B32" w:rsidRPr="00CE4F75">
          <w:rPr>
            <w:rStyle w:val="Hyperlink"/>
            <w:noProof/>
            <w:highlight w:val="yellow"/>
          </w:rPr>
          <w:t>Revision history</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_Toc25239047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2</w:t>
        </w:r>
        <w:r w:rsidR="00810B32" w:rsidRPr="00CE4F75">
          <w:rPr>
            <w:noProof/>
            <w:webHidden/>
            <w:highlight w:val="yellow"/>
          </w:rPr>
          <w:fldChar w:fldCharType="end"/>
        </w:r>
      </w:hyperlink>
    </w:p>
    <w:p w14:paraId="49A9D328" w14:textId="15B97FBD"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48" w:history="1">
        <w:r w:rsidR="00810B32" w:rsidRPr="00CE4F75">
          <w:rPr>
            <w:rStyle w:val="Hyperlink"/>
            <w:noProof/>
            <w:highlight w:val="yellow"/>
          </w:rPr>
          <w:t>Summary</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_Toc25239048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3</w:t>
        </w:r>
        <w:r w:rsidR="00810B32" w:rsidRPr="00CE4F75">
          <w:rPr>
            <w:noProof/>
            <w:webHidden/>
            <w:highlight w:val="yellow"/>
          </w:rPr>
          <w:fldChar w:fldCharType="end"/>
        </w:r>
      </w:hyperlink>
    </w:p>
    <w:p w14:paraId="13168238" w14:textId="5513950E"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49" w:history="1">
        <w:r w:rsidR="00810B32" w:rsidRPr="00CE4F75">
          <w:rPr>
            <w:rStyle w:val="Hyperlink"/>
            <w:noProof/>
            <w:highlight w:val="yellow"/>
          </w:rPr>
          <w:t>Contents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_Toc25239049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4</w:t>
        </w:r>
        <w:r w:rsidR="00810B32" w:rsidRPr="00CE4F75">
          <w:rPr>
            <w:noProof/>
            <w:webHidden/>
            <w:highlight w:val="yellow"/>
          </w:rPr>
          <w:fldChar w:fldCharType="end"/>
        </w:r>
      </w:hyperlink>
    </w:p>
    <w:p w14:paraId="618E6C44" w14:textId="14AEB3FA"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0" w:history="1">
        <w:r w:rsidR="00810B32" w:rsidRPr="00CE4F75">
          <w:rPr>
            <w:rStyle w:val="Hyperlink"/>
            <w:noProof/>
            <w:highlight w:val="yellow"/>
          </w:rPr>
          <w:t>Introduction</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_Toc25239050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5</w:t>
        </w:r>
        <w:r w:rsidR="00810B32" w:rsidRPr="00CE4F75">
          <w:rPr>
            <w:noProof/>
            <w:webHidden/>
            <w:highlight w:val="yellow"/>
          </w:rPr>
          <w:fldChar w:fldCharType="end"/>
        </w:r>
      </w:hyperlink>
    </w:p>
    <w:p w14:paraId="2FDC694F" w14:textId="36D2D4C2"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1" w:history="1">
        <w:r w:rsidR="00810B32" w:rsidRPr="00CE4F75">
          <w:rPr>
            <w:rStyle w:val="Hyperlink"/>
            <w:noProof/>
            <w:highlight w:val="yellow"/>
          </w:rPr>
          <w:t>Intended audience</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_Toc25239051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6</w:t>
        </w:r>
        <w:r w:rsidR="00810B32" w:rsidRPr="00CE4F75">
          <w:rPr>
            <w:noProof/>
            <w:webHidden/>
            <w:highlight w:val="yellow"/>
          </w:rPr>
          <w:fldChar w:fldCharType="end"/>
        </w:r>
      </w:hyperlink>
    </w:p>
    <w:p w14:paraId="35C0D829" w14:textId="116AD976"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2" w:history="1">
        <w:r w:rsidR="00810B32" w:rsidRPr="00CE4F75">
          <w:rPr>
            <w:rStyle w:val="Hyperlink"/>
            <w:noProof/>
            <w:highlight w:val="yellow"/>
          </w:rPr>
          <w:t>Purpose of guidance</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_Toc25239052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6</w:t>
        </w:r>
        <w:r w:rsidR="00810B32" w:rsidRPr="00CE4F75">
          <w:rPr>
            <w:noProof/>
            <w:webHidden/>
            <w:highlight w:val="yellow"/>
          </w:rPr>
          <w:fldChar w:fldCharType="end"/>
        </w:r>
      </w:hyperlink>
    </w:p>
    <w:p w14:paraId="42317C47" w14:textId="6FA0676E"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3" w:history="1">
        <w:r w:rsidR="00810B32" w:rsidRPr="00CE4F75">
          <w:rPr>
            <w:rStyle w:val="Hyperlink"/>
            <w:noProof/>
            <w:highlight w:val="yellow"/>
          </w:rPr>
          <w:t>Legal status of guidance</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_Toc25239053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6</w:t>
        </w:r>
        <w:r w:rsidR="00810B32" w:rsidRPr="00CE4F75">
          <w:rPr>
            <w:noProof/>
            <w:webHidden/>
            <w:highlight w:val="yellow"/>
          </w:rPr>
          <w:fldChar w:fldCharType="end"/>
        </w:r>
      </w:hyperlink>
    </w:p>
    <w:p w14:paraId="7F799265" w14:textId="3B8F71A6"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4" w:history="1">
        <w:r w:rsidR="00810B32" w:rsidRPr="00CE4F75">
          <w:rPr>
            <w:rStyle w:val="Hyperlink"/>
            <w:noProof/>
            <w:highlight w:val="yellow"/>
          </w:rPr>
          <w:t>General background on allergens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_Toc25239054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7</w:t>
        </w:r>
        <w:r w:rsidR="00810B32" w:rsidRPr="00CE4F75">
          <w:rPr>
            <w:noProof/>
            <w:webHidden/>
            <w:highlight w:val="yellow"/>
          </w:rPr>
          <w:fldChar w:fldCharType="end"/>
        </w:r>
      </w:hyperlink>
    </w:p>
    <w:p w14:paraId="75F22E64" w14:textId="0910F7E5"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5" w:history="1">
        <w:r w:rsidR="00810B32" w:rsidRPr="00CE4F75">
          <w:rPr>
            <w:rStyle w:val="Hyperlink"/>
            <w:noProof/>
            <w:highlight w:val="yellow"/>
          </w:rPr>
          <w:t>Main allergen labelling changes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_Toc25239055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8</w:t>
        </w:r>
        <w:r w:rsidR="00810B32" w:rsidRPr="00CE4F75">
          <w:rPr>
            <w:noProof/>
            <w:webHidden/>
            <w:highlight w:val="yellow"/>
          </w:rPr>
          <w:fldChar w:fldCharType="end"/>
        </w:r>
      </w:hyperlink>
    </w:p>
    <w:p w14:paraId="66EA9C5A" w14:textId="6409CE95"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6" w:history="1">
        <w:r w:rsidR="00810B32" w:rsidRPr="00CE4F75">
          <w:rPr>
            <w:rStyle w:val="Hyperlink"/>
            <w:noProof/>
            <w:highlight w:val="yellow"/>
          </w:rPr>
          <w:t>Mandatory obligations for all FBOs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_Toc25239056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9</w:t>
        </w:r>
        <w:r w:rsidR="00810B32" w:rsidRPr="00CE4F75">
          <w:rPr>
            <w:noProof/>
            <w:webHidden/>
            <w:highlight w:val="yellow"/>
          </w:rPr>
          <w:fldChar w:fldCharType="end"/>
        </w:r>
      </w:hyperlink>
    </w:p>
    <w:p w14:paraId="517D036F" w14:textId="2F3E5B6A"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7" w:history="1">
        <w:r w:rsidR="00810B32" w:rsidRPr="00CE4F75">
          <w:rPr>
            <w:rStyle w:val="Hyperlink"/>
            <w:noProof/>
            <w:highlight w:val="yellow"/>
          </w:rPr>
          <w:t>The fourteen allergens (Annex II allergens)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_Toc25239057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10</w:t>
        </w:r>
        <w:r w:rsidR="00810B32" w:rsidRPr="00CE4F75">
          <w:rPr>
            <w:noProof/>
            <w:webHidden/>
            <w:highlight w:val="yellow"/>
          </w:rPr>
          <w:fldChar w:fldCharType="end"/>
        </w:r>
      </w:hyperlink>
    </w:p>
    <w:p w14:paraId="43F991E4" w14:textId="3EA8263A"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8" w:history="1">
        <w:r w:rsidR="00810B32" w:rsidRPr="00CE4F75">
          <w:rPr>
            <w:rStyle w:val="Hyperlink"/>
            <w:noProof/>
            <w:highlight w:val="yellow"/>
          </w:rPr>
          <w:t>Ingredients and processing aids excluded from the 14 allergens in Annex II</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_Toc25239058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12</w:t>
        </w:r>
        <w:r w:rsidR="00810B32" w:rsidRPr="00CE4F75">
          <w:rPr>
            <w:noProof/>
            <w:webHidden/>
            <w:highlight w:val="yellow"/>
          </w:rPr>
          <w:fldChar w:fldCharType="end"/>
        </w:r>
      </w:hyperlink>
    </w:p>
    <w:p w14:paraId="585EA621" w14:textId="568C9D8E"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59" w:history="1">
        <w:r w:rsidR="00810B32" w:rsidRPr="00CE4F75">
          <w:rPr>
            <w:rStyle w:val="Hyperlink"/>
            <w:noProof/>
            <w:highlight w:val="yellow"/>
          </w:rPr>
          <w:t>Part 1: Guidance for businesses providing prepacked food</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_Toc25239059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13</w:t>
        </w:r>
        <w:r w:rsidR="00810B32" w:rsidRPr="00CE4F75">
          <w:rPr>
            <w:noProof/>
            <w:webHidden/>
            <w:highlight w:val="yellow"/>
          </w:rPr>
          <w:fldChar w:fldCharType="end"/>
        </w:r>
      </w:hyperlink>
    </w:p>
    <w:p w14:paraId="421812B6" w14:textId="6F3223D6"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0" w:history="1">
        <w:r w:rsidR="00810B32" w:rsidRPr="00CE4F75">
          <w:rPr>
            <w:rStyle w:val="Hyperlink"/>
            <w:noProof/>
            <w:highlight w:val="yellow"/>
          </w:rPr>
          <w:t>PART 2: Guidance for businesses providing non-prepacked  food</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_Toc25239060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25</w:t>
        </w:r>
        <w:r w:rsidR="00810B32" w:rsidRPr="00CE4F75">
          <w:rPr>
            <w:noProof/>
            <w:webHidden/>
            <w:highlight w:val="yellow"/>
          </w:rPr>
          <w:fldChar w:fldCharType="end"/>
        </w:r>
      </w:hyperlink>
    </w:p>
    <w:p w14:paraId="309297FA" w14:textId="17486053"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1" w:history="1">
        <w:r w:rsidR="00810B32" w:rsidRPr="00CE4F75">
          <w:rPr>
            <w:rStyle w:val="Hyperlink"/>
            <w:noProof/>
            <w:highlight w:val="yellow"/>
          </w:rPr>
          <w:t>PART 3: Guidance for businesses providing food prepacked for direct sale</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_Toc25239061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31</w:t>
        </w:r>
        <w:r w:rsidR="00810B32" w:rsidRPr="00CE4F75">
          <w:rPr>
            <w:noProof/>
            <w:webHidden/>
            <w:highlight w:val="yellow"/>
          </w:rPr>
          <w:fldChar w:fldCharType="end"/>
        </w:r>
      </w:hyperlink>
    </w:p>
    <w:p w14:paraId="02DD0CB8" w14:textId="04F28BC0"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2" w:history="1">
        <w:r w:rsidR="00810B32" w:rsidRPr="00CE4F75">
          <w:rPr>
            <w:rStyle w:val="Hyperlink"/>
            <w:noProof/>
            <w:highlight w:val="yellow"/>
          </w:rPr>
          <w:t>Enforcement of the measures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_Toc25239062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36</w:t>
        </w:r>
        <w:r w:rsidR="00810B32" w:rsidRPr="00CE4F75">
          <w:rPr>
            <w:noProof/>
            <w:webHidden/>
            <w:highlight w:val="yellow"/>
          </w:rPr>
          <w:fldChar w:fldCharType="end"/>
        </w:r>
      </w:hyperlink>
    </w:p>
    <w:p w14:paraId="753D997A" w14:textId="49F3D1B0"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3" w:history="1">
        <w:r w:rsidR="00810B32" w:rsidRPr="00CE4F75">
          <w:rPr>
            <w:rStyle w:val="Hyperlink"/>
            <w:noProof/>
            <w:highlight w:val="yellow"/>
          </w:rPr>
          <w:t>Glossary of terms used</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_Toc25239063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37</w:t>
        </w:r>
        <w:r w:rsidR="00810B32" w:rsidRPr="00CE4F75">
          <w:rPr>
            <w:noProof/>
            <w:webHidden/>
            <w:highlight w:val="yellow"/>
          </w:rPr>
          <w:fldChar w:fldCharType="end"/>
        </w:r>
      </w:hyperlink>
    </w:p>
    <w:p w14:paraId="5735C4B9" w14:textId="4E4E52ED"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4" w:history="1">
        <w:r w:rsidR="00810B32" w:rsidRPr="00CE4F75">
          <w:rPr>
            <w:rStyle w:val="Hyperlink"/>
            <w:noProof/>
            <w:highlight w:val="yellow"/>
          </w:rPr>
          <w:t>References and Resources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_Toc25239064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40</w:t>
        </w:r>
        <w:r w:rsidR="00810B32" w:rsidRPr="00CE4F75">
          <w:rPr>
            <w:noProof/>
            <w:webHidden/>
            <w:highlight w:val="yellow"/>
          </w:rPr>
          <w:fldChar w:fldCharType="end"/>
        </w:r>
      </w:hyperlink>
    </w:p>
    <w:p w14:paraId="44C8D13D" w14:textId="26C9A627"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5" w:history="1">
        <w:r w:rsidR="00810B32" w:rsidRPr="00CE4F75">
          <w:rPr>
            <w:rStyle w:val="Hyperlink"/>
            <w:noProof/>
            <w:highlight w:val="yellow"/>
          </w:rPr>
          <w:t>Relevant Legislation</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_Toc25239065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41</w:t>
        </w:r>
        <w:r w:rsidR="00810B32" w:rsidRPr="00CE4F75">
          <w:rPr>
            <w:noProof/>
            <w:webHidden/>
            <w:highlight w:val="yellow"/>
          </w:rPr>
          <w:fldChar w:fldCharType="end"/>
        </w:r>
      </w:hyperlink>
    </w:p>
    <w:p w14:paraId="670FD771" w14:textId="62DAB8C7" w:rsidR="00810B32" w:rsidRPr="00CE4F75" w:rsidRDefault="00B55597">
      <w:pPr>
        <w:pStyle w:val="TOC1"/>
        <w:rPr>
          <w:rFonts w:asciiTheme="minorHAnsi" w:eastAsiaTheme="minorEastAsia" w:hAnsiTheme="minorHAnsi" w:cstheme="minorBidi"/>
          <w:b w:val="0"/>
          <w:caps w:val="0"/>
          <w:noProof/>
          <w:kern w:val="0"/>
          <w:sz w:val="22"/>
          <w:szCs w:val="22"/>
          <w:highlight w:val="yellow"/>
          <w:lang w:eastAsia="en-GB"/>
        </w:rPr>
      </w:pPr>
      <w:hyperlink w:anchor="_Toc25239066" w:history="1">
        <w:r w:rsidR="00810B32" w:rsidRPr="00CE4F75">
          <w:rPr>
            <w:rStyle w:val="Hyperlink"/>
            <w:noProof/>
            <w:highlight w:val="yellow"/>
          </w:rPr>
          <w:t>Review</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_Toc25239066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42</w:t>
        </w:r>
        <w:r w:rsidR="00810B32" w:rsidRPr="00CE4F75">
          <w:rPr>
            <w:noProof/>
            <w:webHidden/>
            <w:highlight w:val="yellow"/>
          </w:rPr>
          <w:fldChar w:fldCharType="end"/>
        </w:r>
      </w:hyperlink>
    </w:p>
    <w:p w14:paraId="65C8F26D" w14:textId="33DCE247" w:rsidR="00810B32" w:rsidRDefault="00B55597">
      <w:pPr>
        <w:pStyle w:val="TOC1"/>
        <w:rPr>
          <w:rFonts w:asciiTheme="minorHAnsi" w:eastAsiaTheme="minorEastAsia" w:hAnsiTheme="minorHAnsi" w:cstheme="minorBidi"/>
          <w:b w:val="0"/>
          <w:caps w:val="0"/>
          <w:noProof/>
          <w:kern w:val="0"/>
          <w:sz w:val="22"/>
          <w:szCs w:val="22"/>
          <w:lang w:eastAsia="en-GB"/>
        </w:rPr>
      </w:pPr>
      <w:hyperlink w:anchor="_Toc25239067" w:history="1">
        <w:r w:rsidR="00810B32" w:rsidRPr="00CE4F75">
          <w:rPr>
            <w:rStyle w:val="Hyperlink"/>
            <w:noProof/>
            <w:highlight w:val="yellow"/>
          </w:rPr>
          <w:t>Contacts</w:t>
        </w:r>
        <w:r w:rsidR="00810B32" w:rsidRPr="00CE4F75">
          <w:rPr>
            <w:noProof/>
            <w:webHidden/>
            <w:highlight w:val="yellow"/>
          </w:rPr>
          <w:tab/>
        </w:r>
        <w:r w:rsidR="00810B32" w:rsidRPr="00CE4F75">
          <w:rPr>
            <w:noProof/>
            <w:webHidden/>
            <w:highlight w:val="yellow"/>
          </w:rPr>
          <w:fldChar w:fldCharType="begin"/>
        </w:r>
        <w:r w:rsidR="00810B32" w:rsidRPr="00CE4F75">
          <w:rPr>
            <w:noProof/>
            <w:webHidden/>
            <w:highlight w:val="yellow"/>
          </w:rPr>
          <w:instrText xml:space="preserve"> PAGEREF _Toc25239067 \h </w:instrText>
        </w:r>
        <w:r w:rsidR="00810B32" w:rsidRPr="00CE4F75">
          <w:rPr>
            <w:noProof/>
            <w:webHidden/>
            <w:highlight w:val="yellow"/>
          </w:rPr>
        </w:r>
        <w:r w:rsidR="00810B32" w:rsidRPr="00CE4F75">
          <w:rPr>
            <w:noProof/>
            <w:webHidden/>
            <w:highlight w:val="yellow"/>
          </w:rPr>
          <w:fldChar w:fldCharType="separate"/>
        </w:r>
        <w:r w:rsidR="005F7045">
          <w:rPr>
            <w:noProof/>
            <w:webHidden/>
            <w:highlight w:val="yellow"/>
          </w:rPr>
          <w:t>42</w:t>
        </w:r>
        <w:r w:rsidR="00810B32" w:rsidRPr="00CE4F75">
          <w:rPr>
            <w:noProof/>
            <w:webHidden/>
            <w:highlight w:val="yellow"/>
          </w:rPr>
          <w:fldChar w:fldCharType="end"/>
        </w:r>
      </w:hyperlink>
    </w:p>
    <w:p w14:paraId="5D8A7759" w14:textId="2B016996" w:rsidR="00E061FB" w:rsidRDefault="00C607B3" w:rsidP="00E061FB">
      <w:pPr>
        <w:pStyle w:val="BomText"/>
        <w:spacing w:after="120"/>
        <w:rPr>
          <w:bCs/>
          <w:szCs w:val="28"/>
        </w:rPr>
        <w:sectPr w:rsidR="00E061FB" w:rsidSect="00912E7B">
          <w:pgSz w:w="11906" w:h="16838" w:code="9"/>
          <w:pgMar w:top="1135" w:right="1418" w:bottom="2127" w:left="1418" w:header="851" w:footer="638" w:gutter="0"/>
          <w:pgNumType w:chapSep="period"/>
          <w:cols w:space="708"/>
          <w:formProt w:val="0"/>
          <w:docGrid w:linePitch="360"/>
        </w:sectPr>
      </w:pPr>
      <w:r>
        <w:rPr>
          <w:bCs/>
          <w:szCs w:val="28"/>
        </w:rPr>
        <w:fldChar w:fldCharType="end"/>
      </w:r>
      <w:bookmarkStart w:id="8" w:name="_Toc266260101"/>
      <w:bookmarkStart w:id="9" w:name="_Ref152558343"/>
      <w:bookmarkStart w:id="10" w:name="_Ref151284232"/>
      <w:bookmarkStart w:id="11" w:name="_Ref161475229"/>
      <w:bookmarkStart w:id="12" w:name="_Ref161475233"/>
      <w:bookmarkStart w:id="13" w:name="_Ref161475378"/>
      <w:bookmarkStart w:id="14" w:name="_Ref165195609"/>
      <w:bookmarkStart w:id="15" w:name="_Ref165195717"/>
    </w:p>
    <w:p w14:paraId="273AD8AA" w14:textId="0E1B0273" w:rsidR="00E37038" w:rsidRPr="005E5E7B" w:rsidRDefault="00E37038" w:rsidP="005E5E7B">
      <w:pPr>
        <w:pStyle w:val="Heading1"/>
      </w:pPr>
      <w:bookmarkStart w:id="16" w:name="_Toc25239050"/>
      <w:bookmarkStart w:id="17" w:name="_Toc21356135"/>
      <w:r>
        <w:lastRenderedPageBreak/>
        <w:t>Int</w:t>
      </w:r>
      <w:bookmarkEnd w:id="8"/>
      <w:r w:rsidRPr="00CC6514">
        <w:t>rod</w:t>
      </w:r>
      <w:r>
        <w:t>uction</w:t>
      </w:r>
      <w:bookmarkEnd w:id="16"/>
      <w:bookmarkEnd w:id="17"/>
    </w:p>
    <w:p w14:paraId="354CC856" w14:textId="435F2731" w:rsidR="00E37038" w:rsidRPr="00CE4F75" w:rsidRDefault="000844AE" w:rsidP="00CC6514">
      <w:pPr>
        <w:pStyle w:val="StyleBomTextIndLeft"/>
        <w:rPr>
          <w:highlight w:val="yellow"/>
        </w:rPr>
      </w:pPr>
      <w:r w:rsidRPr="00CE4F75">
        <w:rPr>
          <w:highlight w:val="yellow"/>
        </w:rPr>
        <w:t>The legislative framework around the provision of food allergen information is largely contained in the European Regulation on the provision of food information to consumers (EU) No. 1169/2011 (EU FIC).</w:t>
      </w:r>
      <w:r w:rsidR="00D64A97" w:rsidRPr="00CE4F75">
        <w:rPr>
          <w:highlight w:val="yellow"/>
        </w:rPr>
        <w:t xml:space="preserve">  </w:t>
      </w:r>
      <w:r w:rsidRPr="00CE4F75">
        <w:rPr>
          <w:highlight w:val="yellow"/>
        </w:rPr>
        <w:t xml:space="preserve">The Food Information Regulations 2014 (FIR) and equivalent regulations in Northern Ireland, </w:t>
      </w:r>
      <w:del w:id="18" w:author="Amendments" w:date="2020-01-13T10:41:00Z">
        <w:r w:rsidRPr="00CE4F75">
          <w:rPr>
            <w:highlight w:val="yellow"/>
          </w:rPr>
          <w:delText xml:space="preserve">Scotland </w:delText>
        </w:r>
      </w:del>
      <w:r w:rsidRPr="00CE4F75">
        <w:rPr>
          <w:highlight w:val="yellow"/>
        </w:rPr>
        <w:t>and Wales establish the enforcement measures in the UK.  EU FIC imposes a duty on food businesses to ensure that all mandatory food allergen information (relating to 14 substances listed in EU FIC that are known to cause allergies) is accurate, available and easily accessible to the consumer.  EU FIC allows Member States to make a distinction between prepacked foods and non-prepacked foods in how mandatory allergen information is provided to consumers.</w:t>
      </w:r>
    </w:p>
    <w:p w14:paraId="7537D2E9" w14:textId="5900ED89" w:rsidR="000844AE" w:rsidRPr="00CE4F75" w:rsidRDefault="000844AE" w:rsidP="00CC6514">
      <w:pPr>
        <w:pStyle w:val="StyleBomTextIndLeft"/>
        <w:rPr>
          <w:highlight w:val="yellow"/>
        </w:rPr>
      </w:pPr>
      <w:bookmarkStart w:id="19" w:name="_Hlk21438208"/>
      <w:r w:rsidRPr="00CE4F75">
        <w:rPr>
          <w:highlight w:val="yellow"/>
        </w:rPr>
        <w:t>Under EU FIC, food which is prepacked, for example a ready meal sold in a supermarket, must be labelled with full ingredients and any of the 14 specified food allergens present must be emphasise</w:t>
      </w:r>
      <w:r w:rsidR="0051739F" w:rsidRPr="00CE4F75">
        <w:rPr>
          <w:highlight w:val="yellow"/>
        </w:rPr>
        <w:t>d</w:t>
      </w:r>
      <w:r w:rsidRPr="00CE4F75">
        <w:rPr>
          <w:highlight w:val="yellow"/>
        </w:rPr>
        <w:t xml:space="preserve"> in an </w:t>
      </w:r>
      <w:r w:rsidR="008F7058" w:rsidRPr="00CE4F75">
        <w:rPr>
          <w:highlight w:val="yellow"/>
        </w:rPr>
        <w:t>ingredients</w:t>
      </w:r>
      <w:r w:rsidRPr="00CE4F75">
        <w:rPr>
          <w:highlight w:val="yellow"/>
        </w:rPr>
        <w:t xml:space="preserve"> list.  For non-</w:t>
      </w:r>
      <w:r w:rsidR="008F7058" w:rsidRPr="00CE4F75">
        <w:rPr>
          <w:highlight w:val="yellow"/>
        </w:rPr>
        <w:t>prepacked</w:t>
      </w:r>
      <w:r w:rsidRPr="00CE4F75">
        <w:rPr>
          <w:highlight w:val="yellow"/>
        </w:rPr>
        <w:t xml:space="preserve"> food the allergen labelling requirements differ.  </w:t>
      </w:r>
      <w:r w:rsidR="006A0DD9" w:rsidRPr="00CE4F75">
        <w:rPr>
          <w:highlight w:val="yellow"/>
        </w:rPr>
        <w:t>Any food that does not fall within the FIC definition of</w:t>
      </w:r>
      <w:r w:rsidRPr="00CE4F75">
        <w:rPr>
          <w:highlight w:val="yellow"/>
        </w:rPr>
        <w:t xml:space="preserve"> prepacked food </w:t>
      </w:r>
      <w:r w:rsidR="006A0DD9" w:rsidRPr="00CE4F75">
        <w:rPr>
          <w:highlight w:val="yellow"/>
        </w:rPr>
        <w:t>must be non-prepacked food.  This includes</w:t>
      </w:r>
      <w:r w:rsidR="00EC20C9" w:rsidRPr="00CE4F75">
        <w:rPr>
          <w:highlight w:val="yellow"/>
        </w:rPr>
        <w:t xml:space="preserve"> but is not limited to</w:t>
      </w:r>
      <w:r w:rsidRPr="00CE4F75">
        <w:rPr>
          <w:highlight w:val="yellow"/>
        </w:rPr>
        <w:t>: food no</w:t>
      </w:r>
      <w:r w:rsidR="00C43081" w:rsidRPr="00CE4F75">
        <w:rPr>
          <w:highlight w:val="yellow"/>
        </w:rPr>
        <w:t>t</w:t>
      </w:r>
      <w:r w:rsidRPr="00CE4F75">
        <w:rPr>
          <w:highlight w:val="yellow"/>
        </w:rPr>
        <w:t xml:space="preserve"> packed such as </w:t>
      </w:r>
      <w:proofErr w:type="spellStart"/>
      <w:r w:rsidRPr="00CE4F75">
        <w:rPr>
          <w:highlight w:val="yellow"/>
        </w:rPr>
        <w:t>a</w:t>
      </w:r>
      <w:r w:rsidR="00D152B0" w:rsidRPr="00CE4F75">
        <w:rPr>
          <w:highlight w:val="yellow"/>
        </w:rPr>
        <w:t>s</w:t>
      </w:r>
      <w:proofErr w:type="spellEnd"/>
      <w:r w:rsidR="00D152B0" w:rsidRPr="00CE4F75">
        <w:rPr>
          <w:highlight w:val="yellow"/>
        </w:rPr>
        <w:t xml:space="preserve"> loose fruit and vegetables</w:t>
      </w:r>
      <w:r w:rsidRPr="00CE4F75">
        <w:rPr>
          <w:highlight w:val="yellow"/>
        </w:rPr>
        <w:t xml:space="preserve">, food packed </w:t>
      </w:r>
      <w:r w:rsidR="00D64A97" w:rsidRPr="00CE4F75">
        <w:rPr>
          <w:highlight w:val="yellow"/>
        </w:rPr>
        <w:t xml:space="preserve">on the sales premises at the consumer’s request and food prepacked for direct sale (PPDS).  </w:t>
      </w:r>
    </w:p>
    <w:bookmarkEnd w:id="19"/>
    <w:p w14:paraId="0455E6AB" w14:textId="3BA44058" w:rsidR="009F34D5" w:rsidRPr="009F34D5" w:rsidRDefault="009F34D5" w:rsidP="00052EAA">
      <w:pPr>
        <w:pStyle w:val="StyleBomTextIndLeft"/>
      </w:pPr>
      <w:r w:rsidRPr="009F34D5">
        <w:t xml:space="preserve">These guidance notes cover the interpretation and application of allergen provisions for prepacked, </w:t>
      </w:r>
      <w:r w:rsidR="007F775C" w:rsidRPr="00CE4F75">
        <w:rPr>
          <w:highlight w:val="yellow"/>
        </w:rPr>
        <w:t>non-prepacked</w:t>
      </w:r>
      <w:r w:rsidRPr="00CE4F75">
        <w:rPr>
          <w:highlight w:val="yellow"/>
        </w:rPr>
        <w:t xml:space="preserve"> </w:t>
      </w:r>
      <w:r w:rsidR="00F13D41" w:rsidRPr="00CE4F75">
        <w:rPr>
          <w:highlight w:val="yellow"/>
        </w:rPr>
        <w:t xml:space="preserve">and prepacked for direct sale </w:t>
      </w:r>
      <w:r w:rsidRPr="00CE4F75">
        <w:rPr>
          <w:highlight w:val="yellow"/>
        </w:rPr>
        <w:t>foods</w:t>
      </w:r>
      <w:r w:rsidR="00D64A97" w:rsidRPr="00CE4F75">
        <w:rPr>
          <w:highlight w:val="yellow"/>
        </w:rPr>
        <w:t>.</w:t>
      </w:r>
      <w:r w:rsidR="00D64A97">
        <w:t xml:space="preserve"> </w:t>
      </w:r>
      <w:r w:rsidR="000844AE">
        <w:rPr>
          <w:szCs w:val="24"/>
        </w:rPr>
        <w:t xml:space="preserve"> </w:t>
      </w:r>
      <w:r w:rsidRPr="009F34D5">
        <w:t>Failure to comply with the allergen provisions may result in</w:t>
      </w:r>
      <w:r w:rsidR="00D64A97">
        <w:t xml:space="preserve"> a business being served an improvement notice or a</w:t>
      </w:r>
      <w:r w:rsidRPr="009F34D5">
        <w:t xml:space="preserve"> criminal prosecution being brought against </w:t>
      </w:r>
      <w:r w:rsidR="00D64A97">
        <w:t>a</w:t>
      </w:r>
      <w:r w:rsidRPr="009F34D5">
        <w:t xml:space="preserve"> food business</w:t>
      </w:r>
      <w:r w:rsidR="00D64A97">
        <w:t xml:space="preserve"> or Food Business</w:t>
      </w:r>
      <w:r w:rsidRPr="009F34D5">
        <w:t xml:space="preserve"> </w:t>
      </w:r>
      <w:r w:rsidR="00D64A97">
        <w:t>O</w:t>
      </w:r>
      <w:r w:rsidRPr="009F34D5">
        <w:t>perator (FBO)</w:t>
      </w:r>
      <w:r w:rsidR="00D64A97">
        <w:t>.</w:t>
      </w:r>
    </w:p>
    <w:p w14:paraId="4B04105A" w14:textId="4E3C3ACA" w:rsidR="009F34D5" w:rsidRPr="009F34D5" w:rsidRDefault="009F34D5" w:rsidP="009F34D5">
      <w:pPr>
        <w:pStyle w:val="StyleBomTextIndLeft"/>
      </w:pPr>
      <w:r w:rsidRPr="009F34D5">
        <w:t>This guidance does not cover other labelling requirements (such as other general labelling (e.g. country of origin, minced meat, quantities, additives</w:t>
      </w:r>
      <w:r w:rsidR="00542E28">
        <w:t>,</w:t>
      </w:r>
      <w:r w:rsidRPr="009F34D5">
        <w:t xml:space="preserve"> nutrition etc</w:t>
      </w:r>
      <w:r w:rsidR="00F13D41">
        <w:t>.)</w:t>
      </w:r>
    </w:p>
    <w:p w14:paraId="75F426C2" w14:textId="2728FB5F" w:rsidR="009F34D5" w:rsidRPr="009F34D5" w:rsidRDefault="009F34D5" w:rsidP="009F34D5">
      <w:pPr>
        <w:pStyle w:val="StyleBomTextIndLeft"/>
      </w:pPr>
      <w:del w:id="20" w:author="Duncan Harris" w:date="2020-01-16T20:45:00Z">
        <w:r w:rsidRPr="00065227" w:rsidDel="00065227">
          <w:rPr>
            <w:highlight w:val="yellow"/>
          </w:rPr>
          <w:delText>The EU FIC does not affect the legal basis for the application of voluntary precautionary allergen statements to indicate the unintentional presence of allergens due to cross contamination such as “may contain x, y, z”.</w:delText>
        </w:r>
        <w:r w:rsidRPr="00065227" w:rsidDel="00065227">
          <w:delText xml:space="preserve"> </w:delText>
        </w:r>
      </w:del>
      <w:r w:rsidRPr="009F34D5">
        <w:t xml:space="preserve">Precautionary allergen statements </w:t>
      </w:r>
      <w:ins w:id="21" w:author="Duncan Harris" w:date="2020-01-16T20:50:00Z">
        <w:r w:rsidR="00065227" w:rsidRPr="00065227">
          <w:rPr>
            <w:highlight w:val="yellow"/>
          </w:rPr>
          <w:t>such as ‘</w:t>
        </w:r>
        <w:r w:rsidR="00065227" w:rsidRPr="00065227">
          <w:rPr>
            <w:color w:val="FF0000"/>
            <w:highlight w:val="yellow"/>
          </w:rPr>
          <w:t>produced in a kitchen which uses…</w:t>
        </w:r>
        <w:r w:rsidR="00065227" w:rsidRPr="00065227">
          <w:rPr>
            <w:highlight w:val="yellow"/>
          </w:rPr>
          <w:t>’ or ‘may contain’</w:t>
        </w:r>
        <w:r w:rsidR="00065227">
          <w:t xml:space="preserve"> </w:t>
        </w:r>
      </w:ins>
      <w:r w:rsidRPr="009F34D5">
        <w:t xml:space="preserve">should </w:t>
      </w:r>
      <w:r w:rsidRPr="00065227">
        <w:t>only</w:t>
      </w:r>
      <w:r w:rsidRPr="00986B67">
        <w:t xml:space="preserve"> </w:t>
      </w:r>
      <w:r w:rsidRPr="009F34D5">
        <w:t xml:space="preserve">be used </w:t>
      </w:r>
      <w:ins w:id="22" w:author="Duncan Harris" w:date="2020-01-16T20:46:00Z">
        <w:r w:rsidR="00065227" w:rsidRPr="00065227">
          <w:rPr>
            <w:highlight w:val="yellow"/>
          </w:rPr>
          <w:t>following</w:t>
        </w:r>
      </w:ins>
      <w:del w:id="23" w:author="Duncan Harris" w:date="2020-01-16T20:46:00Z">
        <w:r w:rsidRPr="00065227" w:rsidDel="00065227">
          <w:rPr>
            <w:highlight w:val="yellow"/>
          </w:rPr>
          <w:delText>after</w:delText>
        </w:r>
      </w:del>
      <w:r w:rsidRPr="009F34D5">
        <w:t xml:space="preserve"> a </w:t>
      </w:r>
      <w:del w:id="24" w:author="Duncan Harris" w:date="2020-01-16T20:45:00Z">
        <w:r w:rsidRPr="00065227" w:rsidDel="00065227">
          <w:rPr>
            <w:highlight w:val="yellow"/>
          </w:rPr>
          <w:delText>thorough</w:delText>
        </w:r>
        <w:r w:rsidRPr="009F34D5" w:rsidDel="00065227">
          <w:delText xml:space="preserve"> </w:delText>
        </w:r>
      </w:del>
      <w:r w:rsidRPr="009F34D5">
        <w:t>risk assessment</w:t>
      </w:r>
      <w:ins w:id="25" w:author="Duncan Harris" w:date="2020-01-16T20:46:00Z">
        <w:r w:rsidR="00065227">
          <w:t xml:space="preserve"> </w:t>
        </w:r>
      </w:ins>
      <w:ins w:id="26" w:author="Duncan Harris" w:date="2020-01-16T20:48:00Z">
        <w:r w:rsidR="00065227" w:rsidRPr="00065227">
          <w:rPr>
            <w:color w:val="FF0000"/>
            <w:highlight w:val="yellow"/>
          </w:rPr>
          <w:t xml:space="preserve">which demonstrates a significant risk of cross contamination and </w:t>
        </w:r>
        <w:r w:rsidR="00065227" w:rsidRPr="00065227">
          <w:rPr>
            <w:color w:val="00B050"/>
            <w:highlight w:val="yellow"/>
          </w:rPr>
          <w:t>must</w:t>
        </w:r>
        <w:r w:rsidR="00065227" w:rsidRPr="00065227">
          <w:rPr>
            <w:color w:val="FF0000"/>
            <w:highlight w:val="yellow"/>
          </w:rPr>
          <w:t xml:space="preserve"> not be used as a substitute for good hygiene and safety practices.</w:t>
        </w:r>
      </w:ins>
      <w:r w:rsidRPr="00065227">
        <w:rPr>
          <w:highlight w:val="yellow"/>
        </w:rPr>
        <w:t xml:space="preserve"> </w:t>
      </w:r>
      <w:del w:id="27" w:author="Duncan Harris" w:date="2020-01-16T20:48:00Z">
        <w:r w:rsidRPr="00065227" w:rsidDel="00065227">
          <w:rPr>
            <w:highlight w:val="yellow"/>
          </w:rPr>
          <w:delText>and where there is considered to be a real risk to the consumer.</w:delText>
        </w:r>
      </w:del>
      <w:ins w:id="28" w:author="Duncan Harris" w:date="2020-01-16T20:48:00Z">
        <w:r w:rsidR="00065227" w:rsidRPr="00065227">
          <w:rPr>
            <w:highlight w:val="yellow"/>
          </w:rPr>
          <w:t xml:space="preserve"> </w:t>
        </w:r>
        <w:r w:rsidR="00065227" w:rsidRPr="00065227">
          <w:rPr>
            <w:color w:val="FF0000"/>
            <w:highlight w:val="yellow"/>
          </w:rPr>
          <w:t>Any voluntary food information must comply with the requirements of Chapter V of EU FIC</w:t>
        </w:r>
      </w:ins>
    </w:p>
    <w:p w14:paraId="5DAE5C3D" w14:textId="77777777" w:rsidR="00E37038" w:rsidRDefault="00E37038" w:rsidP="0014620A">
      <w:pPr>
        <w:pStyle w:val="Heading1"/>
      </w:pPr>
      <w:bookmarkStart w:id="29" w:name="_Toc266260104"/>
      <w:bookmarkStart w:id="30" w:name="_Toc25239051"/>
      <w:bookmarkStart w:id="31" w:name="_Toc21356136"/>
      <w:r>
        <w:t xml:space="preserve">Intended </w:t>
      </w:r>
      <w:bookmarkEnd w:id="29"/>
      <w:r w:rsidRPr="0014620A">
        <w:t>audience</w:t>
      </w:r>
      <w:bookmarkEnd w:id="30"/>
      <w:bookmarkEnd w:id="31"/>
    </w:p>
    <w:p w14:paraId="3F61FC11" w14:textId="699EB309" w:rsidR="00DA4BD3" w:rsidRPr="00DA4BD3" w:rsidRDefault="00DA4BD3" w:rsidP="00DA4BD3">
      <w:pPr>
        <w:pStyle w:val="StyleBomTextIndLeft"/>
        <w:tabs>
          <w:tab w:val="clear" w:pos="851"/>
        </w:tabs>
      </w:pPr>
      <w:r w:rsidRPr="00DA4BD3">
        <w:t>These guidance notes on EU FIC rules on</w:t>
      </w:r>
      <w:r w:rsidR="00D64A97">
        <w:t xml:space="preserve"> provision of</w:t>
      </w:r>
      <w:r w:rsidRPr="00DA4BD3">
        <w:t xml:space="preserve"> allergen information are intended to help food businesses such as producers, manufacturers, packers, </w:t>
      </w:r>
      <w:r w:rsidRPr="00DA4BD3">
        <w:lastRenderedPageBreak/>
        <w:t xml:space="preserve">importers, distributors, wholesalers, retailers, caterers </w:t>
      </w:r>
      <w:proofErr w:type="gramStart"/>
      <w:r w:rsidRPr="00DA4BD3">
        <w:t>and also</w:t>
      </w:r>
      <w:proofErr w:type="gramEnd"/>
      <w:r w:rsidRPr="00DA4BD3">
        <w:t xml:space="preserve"> for enforcement officers responsible for enforcing relevant measures.</w:t>
      </w:r>
    </w:p>
    <w:p w14:paraId="34C86AD4" w14:textId="260F6C68" w:rsidR="000B2C05" w:rsidRPr="00C47C50" w:rsidRDefault="00DA4BD3" w:rsidP="00C47C50">
      <w:pPr>
        <w:pStyle w:val="StyleBomTextIndLeft"/>
        <w:tabs>
          <w:tab w:val="clear" w:pos="851"/>
        </w:tabs>
        <w:rPr>
          <w:highlight w:val="yellow"/>
        </w:rPr>
      </w:pPr>
      <w:r w:rsidRPr="00DA4BD3">
        <w:t>Individuals who are not food businesses and occasionally provide food at charity events or voluntary cake sales, for example, do not need to follow these requirements.</w:t>
      </w:r>
      <w:r w:rsidR="000B2C05">
        <w:t xml:space="preserve">  </w:t>
      </w:r>
      <w:r w:rsidR="000B2C05" w:rsidRPr="004C0EBE">
        <w:rPr>
          <w:highlight w:val="yellow"/>
        </w:rPr>
        <w:t>If you are a charity or community food provider and unsure whether you should be registered as a food business, you can speak to your local authority’s environmental health department. Further guidance is also available in the FSA’s guidance document ‘Community and charity food provision guidance on the application of EU food hygiene law’ which is available on the FSA’s website:</w:t>
      </w:r>
      <w:r w:rsidR="00C47C50">
        <w:t xml:space="preserve"> </w:t>
      </w:r>
      <w:hyperlink r:id="rId15" w:history="1">
        <w:r w:rsidR="000B2C05" w:rsidRPr="00C47C50">
          <w:rPr>
            <w:rStyle w:val="Hyperlink"/>
            <w:sz w:val="24"/>
            <w:szCs w:val="24"/>
            <w:highlight w:val="yellow"/>
          </w:rPr>
          <w:t>www.food.gov.uk/safety-hygiene/providing-food-at-community-and-charity-events</w:t>
        </w:r>
      </w:hyperlink>
    </w:p>
    <w:p w14:paraId="542E1E7C" w14:textId="77777777" w:rsidR="00E37038" w:rsidRDefault="00E37038" w:rsidP="00D679C8">
      <w:pPr>
        <w:pStyle w:val="Heading1"/>
      </w:pPr>
      <w:bookmarkStart w:id="32" w:name="_Toc266260105"/>
      <w:bookmarkStart w:id="33" w:name="_Toc25239052"/>
      <w:bookmarkStart w:id="34" w:name="_Toc21356137"/>
      <w:r w:rsidRPr="00D679C8">
        <w:t xml:space="preserve">Purpose </w:t>
      </w:r>
      <w:r>
        <w:t>of guidance</w:t>
      </w:r>
      <w:bookmarkEnd w:id="32"/>
      <w:bookmarkEnd w:id="33"/>
      <w:bookmarkEnd w:id="34"/>
    </w:p>
    <w:p w14:paraId="70E6CAD6" w14:textId="77777777" w:rsidR="00DA4BD3" w:rsidRPr="00DA4BD3" w:rsidRDefault="00DA4BD3" w:rsidP="00DA4BD3">
      <w:pPr>
        <w:pStyle w:val="StyleBomTextIndLeft"/>
      </w:pPr>
      <w:r w:rsidRPr="00DA4BD3">
        <w:t>These guidance notes have been produced to:</w:t>
      </w:r>
    </w:p>
    <w:p w14:paraId="61005765" w14:textId="1E03D7C9" w:rsidR="00DA4BD3" w:rsidRPr="00DA4BD3" w:rsidRDefault="00DA4BD3" w:rsidP="00DA4BD3">
      <w:pPr>
        <w:pStyle w:val="FSAGuidancebullet"/>
      </w:pPr>
      <w:r w:rsidRPr="00DA4BD3">
        <w:t>provide informal and non-binding technical guidance on the interpretation and practical application of EU FIC specific requirements on allergen labelling and information.</w:t>
      </w:r>
    </w:p>
    <w:p w14:paraId="6525AE02" w14:textId="77777777" w:rsidR="00DA4BD3" w:rsidRPr="00DA4BD3" w:rsidRDefault="00DA4BD3" w:rsidP="00DA4BD3">
      <w:pPr>
        <w:pStyle w:val="FSAGuidancebullet"/>
      </w:pPr>
      <w:r w:rsidRPr="00DA4BD3">
        <w:t>develop understanding by providing regulatory guidance and interpretation in this area.</w:t>
      </w:r>
    </w:p>
    <w:p w14:paraId="1D6734FA" w14:textId="6E8FC04F" w:rsidR="00DA4BD3" w:rsidRPr="00E4114D" w:rsidRDefault="00DA4BD3" w:rsidP="00DA4BD3">
      <w:pPr>
        <w:pStyle w:val="FSAGuidancebullet"/>
      </w:pPr>
      <w:r w:rsidRPr="00DA4BD3">
        <w:t xml:space="preserve">be read alongside the EU Food Information for Consumers Regulation (No. 1169/2011) (EU FIC) and Food Information Regulation (FIR) 2014 </w:t>
      </w:r>
      <w:r w:rsidR="000F7364">
        <w:t>(</w:t>
      </w:r>
      <w:r w:rsidR="000F7364" w:rsidRPr="007C4720">
        <w:rPr>
          <w:highlight w:val="yellow"/>
        </w:rPr>
        <w:t>as amended)</w:t>
      </w:r>
      <w:r w:rsidR="000F7364">
        <w:t xml:space="preserve"> </w:t>
      </w:r>
      <w:r w:rsidRPr="00DA4BD3">
        <w:t xml:space="preserve">(SI 2014/1855) and </w:t>
      </w:r>
      <w:r w:rsidRPr="000C7226">
        <w:t xml:space="preserve">corresponding Regulations in </w:t>
      </w:r>
      <w:r w:rsidRPr="007C4720">
        <w:t>Wales,</w:t>
      </w:r>
      <w:del w:id="35" w:author="Amendments" w:date="2020-01-13T10:41:00Z">
        <w:r w:rsidRPr="00914EFC">
          <w:rPr>
            <w:color w:val="FF0000"/>
          </w:rPr>
          <w:delText xml:space="preserve"> </w:delText>
        </w:r>
        <w:r w:rsidR="00914EFC" w:rsidRPr="007C4720">
          <w:rPr>
            <w:color w:val="FF0000"/>
            <w:highlight w:val="yellow"/>
          </w:rPr>
          <w:delText>Scotland</w:delText>
        </w:r>
      </w:del>
      <w:r w:rsidRPr="007C4720">
        <w:t xml:space="preserve"> and Northern Ireland</w:t>
      </w:r>
    </w:p>
    <w:p w14:paraId="639CC884" w14:textId="77777777" w:rsidR="000C7226" w:rsidRDefault="00E37038" w:rsidP="000C7226">
      <w:pPr>
        <w:pStyle w:val="Heading1"/>
      </w:pPr>
      <w:bookmarkStart w:id="36" w:name="_Toc234312834"/>
      <w:bookmarkStart w:id="37" w:name="_Toc266260106"/>
      <w:bookmarkStart w:id="38" w:name="_Toc25239053"/>
      <w:bookmarkStart w:id="39" w:name="_Toc21356138"/>
      <w:r w:rsidRPr="00D679C8">
        <w:t>Legal status</w:t>
      </w:r>
      <w:r>
        <w:t xml:space="preserve"> of guidance</w:t>
      </w:r>
      <w:bookmarkStart w:id="40" w:name="_Ref254600420"/>
      <w:bookmarkStart w:id="41" w:name="_Toc234312835"/>
      <w:bookmarkStart w:id="42" w:name="_Ref254600515"/>
      <w:bookmarkStart w:id="43" w:name="_Toc234312837"/>
      <w:bookmarkEnd w:id="36"/>
      <w:bookmarkEnd w:id="37"/>
      <w:bookmarkEnd w:id="38"/>
      <w:bookmarkEnd w:id="39"/>
    </w:p>
    <w:p w14:paraId="1BD198B4" w14:textId="77777777" w:rsidR="00DA4BD3" w:rsidRPr="00AB2EF4" w:rsidRDefault="00DA4BD3" w:rsidP="00AB2EF4">
      <w:pPr>
        <w:pStyle w:val="StyleBomTextIndLeft"/>
        <w:numPr>
          <w:ilvl w:val="0"/>
          <w:numId w:val="0"/>
        </w:numPr>
        <w:ind w:left="851"/>
        <w:rPr>
          <w:strike/>
          <w:highlight w:val="yellow"/>
        </w:rPr>
      </w:pPr>
      <w:r w:rsidRPr="00AB2EF4">
        <w:rPr>
          <w:strike/>
          <w:highlight w:val="yellow"/>
        </w:rPr>
        <w:t>These notes have been produced to provide practical guidance about allergen labelling of prepacked food</w:t>
      </w:r>
      <w:r w:rsidR="00914EFC" w:rsidRPr="00AB2EF4">
        <w:rPr>
          <w:strike/>
          <w:highlight w:val="yellow"/>
        </w:rPr>
        <w:t xml:space="preserve">, </w:t>
      </w:r>
      <w:r w:rsidR="00914EFC" w:rsidRPr="00AB2EF4">
        <w:rPr>
          <w:strike/>
          <w:color w:val="4F81BD" w:themeColor="accent1"/>
          <w:highlight w:val="yellow"/>
        </w:rPr>
        <w:t>food prepacked for direct sale</w:t>
      </w:r>
      <w:r w:rsidRPr="00AB2EF4">
        <w:rPr>
          <w:strike/>
          <w:color w:val="4F81BD" w:themeColor="accent1"/>
          <w:highlight w:val="yellow"/>
        </w:rPr>
        <w:t xml:space="preserve"> </w:t>
      </w:r>
      <w:r w:rsidRPr="00AB2EF4">
        <w:rPr>
          <w:strike/>
          <w:highlight w:val="yellow"/>
        </w:rPr>
        <w:t>and allergen information provision for non-prepacked foods.</w:t>
      </w:r>
    </w:p>
    <w:p w14:paraId="144A08A3" w14:textId="4219674D" w:rsidR="00DA4BD3" w:rsidRPr="00914EFC" w:rsidRDefault="00DA4BD3" w:rsidP="00DA4BD3">
      <w:pPr>
        <w:pStyle w:val="StyleBomTextIndLeft"/>
        <w:tabs>
          <w:tab w:val="clear" w:pos="851"/>
        </w:tabs>
      </w:pPr>
      <w:r w:rsidRPr="00914EFC">
        <w:t>These notes have been produced to provide guidance on:</w:t>
      </w:r>
    </w:p>
    <w:p w14:paraId="0308DB67" w14:textId="769E7E61" w:rsidR="00DA4BD3" w:rsidRPr="00914EFC" w:rsidRDefault="00DA4BD3" w:rsidP="00052EAA">
      <w:pPr>
        <w:pStyle w:val="FSAGuidancebullet"/>
      </w:pPr>
      <w:r w:rsidRPr="00914EFC">
        <w:t>the legal requirements of the EU Food Information for Consumers Regulation (No. 1169/2011)</w:t>
      </w:r>
      <w:r w:rsidR="00D152B0">
        <w:t xml:space="preserve"> </w:t>
      </w:r>
      <w:r w:rsidR="00D152B0" w:rsidRPr="004C0EBE">
        <w:rPr>
          <w:highlight w:val="yellow"/>
        </w:rPr>
        <w:t>and</w:t>
      </w:r>
    </w:p>
    <w:p w14:paraId="191CF4F7" w14:textId="26381084" w:rsidR="00DA4BD3" w:rsidRPr="007C4720" w:rsidRDefault="00DA4BD3" w:rsidP="00BD123F">
      <w:pPr>
        <w:pStyle w:val="FSAGuidancebullet"/>
        <w:rPr>
          <w:highlight w:val="yellow"/>
        </w:rPr>
      </w:pPr>
      <w:r w:rsidRPr="00914EFC">
        <w:lastRenderedPageBreak/>
        <w:t xml:space="preserve">enforcement and penalties outlined in the Food Information Regulations 2014 </w:t>
      </w:r>
      <w:r w:rsidRPr="007C4720">
        <w:rPr>
          <w:highlight w:val="yellow"/>
        </w:rPr>
        <w:t>(</w:t>
      </w:r>
      <w:r w:rsidR="00F32D33" w:rsidRPr="007C4720">
        <w:rPr>
          <w:highlight w:val="yellow"/>
        </w:rPr>
        <w:t xml:space="preserve">as </w:t>
      </w:r>
      <w:proofErr w:type="gramStart"/>
      <w:r w:rsidR="00F32D33" w:rsidRPr="007C4720">
        <w:rPr>
          <w:highlight w:val="yellow"/>
        </w:rPr>
        <w:t>amended</w:t>
      </w:r>
      <w:r w:rsidR="00085F3D" w:rsidRPr="007C4720">
        <w:rPr>
          <w:highlight w:val="yellow"/>
        </w:rPr>
        <w:t>)</w:t>
      </w:r>
      <w:r w:rsidRPr="00914EFC">
        <w:t>and</w:t>
      </w:r>
      <w:proofErr w:type="gramEnd"/>
      <w:r w:rsidRPr="00914EFC">
        <w:t xml:space="preserve"> corresponding Regulations in Wales, </w:t>
      </w:r>
      <w:del w:id="44" w:author="Amendments" w:date="2020-01-13T10:41:00Z">
        <w:r w:rsidRPr="007C4720">
          <w:rPr>
            <w:highlight w:val="yellow"/>
          </w:rPr>
          <w:delText>Scotland</w:delText>
        </w:r>
        <w:r w:rsidRPr="00914EFC">
          <w:delText xml:space="preserve"> </w:delText>
        </w:r>
      </w:del>
      <w:r w:rsidRPr="00914EFC">
        <w:t>and Northern Ireland</w:t>
      </w:r>
      <w:bookmarkStart w:id="45" w:name="_Ref254600462"/>
      <w:bookmarkStart w:id="46" w:name="_Toc234312836"/>
      <w:r w:rsidR="00D152B0" w:rsidRPr="007C4720">
        <w:rPr>
          <w:highlight w:val="yellow"/>
        </w:rPr>
        <w:t xml:space="preserve"> and</w:t>
      </w:r>
      <w:bookmarkEnd w:id="45"/>
    </w:p>
    <w:bookmarkEnd w:id="46"/>
    <w:p w14:paraId="7B1A15A7" w14:textId="77777777" w:rsidR="00D152B0" w:rsidRPr="007C4720" w:rsidRDefault="00D152B0" w:rsidP="000C7226">
      <w:pPr>
        <w:pStyle w:val="FSAGuidancebullet"/>
        <w:rPr>
          <w:highlight w:val="yellow"/>
        </w:rPr>
      </w:pPr>
      <w:r w:rsidRPr="007C4720">
        <w:rPr>
          <w:highlight w:val="yellow"/>
        </w:rPr>
        <w:t xml:space="preserve">best practice guidance.  You are </w:t>
      </w:r>
      <w:r w:rsidRPr="007C4720">
        <w:rPr>
          <w:b/>
          <w:highlight w:val="yellow"/>
        </w:rPr>
        <w:t>not</w:t>
      </w:r>
      <w:r w:rsidRPr="007C4720">
        <w:rPr>
          <w:highlight w:val="yellow"/>
        </w:rPr>
        <w:t xml:space="preserve"> required by law to follow best practice guidance.</w:t>
      </w:r>
    </w:p>
    <w:bookmarkEnd w:id="40"/>
    <w:bookmarkEnd w:id="41"/>
    <w:bookmarkEnd w:id="42"/>
    <w:p w14:paraId="4E5FDBA0" w14:textId="538F6806" w:rsidR="00136782" w:rsidRPr="007C4720" w:rsidRDefault="00136782" w:rsidP="00136782">
      <w:pPr>
        <w:pStyle w:val="BomTextInd"/>
        <w:rPr>
          <w:rFonts w:cs="Arial"/>
          <w:color w:val="76923C" w:themeColor="accent3" w:themeShade="BF"/>
        </w:rPr>
      </w:pPr>
      <w:r w:rsidRPr="00CE4F75">
        <w:t xml:space="preserve">Businesses with specific queries may wish to seek the advice of their local </w:t>
      </w:r>
      <w:r w:rsidRPr="007C4720">
        <w:t>enforcement agency, which will usually be the trading standards</w:t>
      </w:r>
      <w:r w:rsidR="00DA4BD3" w:rsidRPr="007C4720">
        <w:t xml:space="preserve"> </w:t>
      </w:r>
      <w:r w:rsidRPr="007C4720">
        <w:t>department</w:t>
      </w:r>
      <w:r w:rsidR="00D152B0" w:rsidRPr="007C4720">
        <w:t xml:space="preserve">/ environmental health department of the </w:t>
      </w:r>
      <w:r w:rsidR="008F5880" w:rsidRPr="007C4720">
        <w:t>L</w:t>
      </w:r>
      <w:r w:rsidR="00D152B0" w:rsidRPr="007C4720">
        <w:t xml:space="preserve">ocal </w:t>
      </w:r>
      <w:r w:rsidR="008F5880" w:rsidRPr="007C4720">
        <w:t>A</w:t>
      </w:r>
      <w:r w:rsidR="00D152B0" w:rsidRPr="007C4720">
        <w:t>uthority</w:t>
      </w:r>
      <w:r w:rsidR="00DA4BD3" w:rsidRPr="007C4720">
        <w:rPr>
          <w:color w:val="76923C" w:themeColor="accent3" w:themeShade="BF"/>
        </w:rPr>
        <w:t>.</w:t>
      </w:r>
    </w:p>
    <w:p w14:paraId="4E796CB4" w14:textId="6C7A9263" w:rsidR="00136782" w:rsidRPr="007C4720" w:rsidRDefault="00136782" w:rsidP="00136782">
      <w:pPr>
        <w:pStyle w:val="StyleBomTextIndLeft"/>
        <w:rPr>
          <w:color w:val="000000"/>
          <w:highlight w:val="yellow"/>
        </w:rPr>
      </w:pPr>
      <w:r w:rsidRPr="007C4720">
        <w:t>The guidance notes on legal requirements cannot cover every situation and you may n</w:t>
      </w:r>
      <w:r w:rsidRPr="00CE4F75">
        <w:t>eed to consider the relevant legislation itself to see how it applies in your circumstances.</w:t>
      </w:r>
      <w:r w:rsidRPr="007C4720">
        <w:t xml:space="preserve"> If you do follow the guidance notes they will help you to comply with the law. </w:t>
      </w:r>
      <w:r w:rsidRPr="007C4720">
        <w:rPr>
          <w:highlight w:val="yellow"/>
        </w:rPr>
        <w:t xml:space="preserve">You are not required by law to follow best practice </w:t>
      </w:r>
      <w:r w:rsidR="00227548" w:rsidRPr="007C4720">
        <w:rPr>
          <w:highlight w:val="yellow"/>
        </w:rPr>
        <w:t>guidance</w:t>
      </w:r>
      <w:r w:rsidRPr="007C4720">
        <w:rPr>
          <w:color w:val="000000"/>
          <w:highlight w:val="yellow"/>
        </w:rPr>
        <w:t xml:space="preserve">. All </w:t>
      </w:r>
      <w:r w:rsidR="00227548" w:rsidRPr="007C4720">
        <w:rPr>
          <w:color w:val="000000"/>
          <w:highlight w:val="yellow"/>
        </w:rPr>
        <w:t>guidance</w:t>
      </w:r>
      <w:r w:rsidRPr="007C4720">
        <w:rPr>
          <w:color w:val="000000"/>
          <w:highlight w:val="yellow"/>
        </w:rPr>
        <w:t xml:space="preserve"> on best practice is identified in shaded boxes, with a heading of Best Practice:</w:t>
      </w:r>
    </w:p>
    <w:tbl>
      <w:tblPr>
        <w:tblStyle w:val="TableGrid"/>
        <w:tblW w:w="0" w:type="auto"/>
        <w:tblInd w:w="959" w:type="dxa"/>
        <w:shd w:val="clear" w:color="auto" w:fill="EEECE1" w:themeFill="background2"/>
        <w:tblLook w:val="04A0" w:firstRow="1" w:lastRow="0" w:firstColumn="1" w:lastColumn="0" w:noHBand="0" w:noVBand="1"/>
      </w:tblPr>
      <w:tblGrid>
        <w:gridCol w:w="8221"/>
      </w:tblGrid>
      <w:tr w:rsidR="00E37038" w14:paraId="4EF880A2" w14:textId="77777777" w:rsidTr="007C4720">
        <w:trPr>
          <w:trHeight w:val="1544"/>
        </w:trPr>
        <w:tc>
          <w:tcPr>
            <w:tcW w:w="8221" w:type="dxa"/>
            <w:shd w:val="pct15" w:color="auto" w:fill="auto"/>
          </w:tcPr>
          <w:p w14:paraId="1634FE79" w14:textId="77777777" w:rsidR="00E37038" w:rsidRPr="00CE4F75" w:rsidRDefault="00E37038" w:rsidP="007659C9">
            <w:pPr>
              <w:pStyle w:val="BomTextInd"/>
              <w:numPr>
                <w:ilvl w:val="0"/>
                <w:numId w:val="0"/>
              </w:numPr>
              <w:tabs>
                <w:tab w:val="left" w:pos="34"/>
              </w:tabs>
              <w:jc w:val="left"/>
              <w:rPr>
                <w:rFonts w:cs="Arial"/>
                <w:b/>
                <w:color w:val="000000"/>
                <w:sz w:val="32"/>
                <w:szCs w:val="32"/>
              </w:rPr>
            </w:pPr>
            <w:r w:rsidRPr="00CE4F75">
              <w:rPr>
                <w:rFonts w:cs="Arial"/>
                <w:b/>
                <w:color w:val="000000"/>
                <w:sz w:val="32"/>
                <w:szCs w:val="32"/>
              </w:rPr>
              <w:t>Best Practice</w:t>
            </w:r>
          </w:p>
          <w:p w14:paraId="1DE756C5" w14:textId="5E7686BD" w:rsidR="00E37038" w:rsidRPr="004E0E3D" w:rsidRDefault="00DA071D" w:rsidP="00CC6514">
            <w:pPr>
              <w:pStyle w:val="BomTextInd"/>
              <w:numPr>
                <w:ilvl w:val="0"/>
                <w:numId w:val="0"/>
              </w:numPr>
              <w:tabs>
                <w:tab w:val="left" w:pos="34"/>
              </w:tabs>
              <w:jc w:val="left"/>
            </w:pPr>
            <w:r w:rsidRPr="00CE4F75">
              <w:rPr>
                <w:rFonts w:cs="Arial"/>
                <w:color w:val="000000" w:themeColor="text1"/>
              </w:rPr>
              <w:t xml:space="preserve">All best practice guidance is clearly identified within this document by this style </w:t>
            </w:r>
            <w:r w:rsidRPr="007C4720">
              <w:rPr>
                <w:rFonts w:cs="Arial"/>
                <w:color w:val="000000" w:themeColor="text1"/>
              </w:rPr>
              <w:t>of format.</w:t>
            </w:r>
          </w:p>
        </w:tc>
      </w:tr>
    </w:tbl>
    <w:p w14:paraId="49BEB462" w14:textId="77777777" w:rsidR="008B2015" w:rsidRPr="00914EFC" w:rsidRDefault="008B2015" w:rsidP="00780E34">
      <w:pPr>
        <w:pStyle w:val="Heading1"/>
        <w:rPr>
          <w:sz w:val="20"/>
        </w:rPr>
      </w:pPr>
      <w:bookmarkStart w:id="47" w:name="_Toc266260107"/>
      <w:bookmarkEnd w:id="43"/>
    </w:p>
    <w:p w14:paraId="72371583" w14:textId="2E74CFA2" w:rsidR="00E37038" w:rsidRPr="00914EFC" w:rsidRDefault="00914EFC" w:rsidP="00780E34">
      <w:pPr>
        <w:pStyle w:val="Heading1"/>
      </w:pPr>
      <w:bookmarkStart w:id="48" w:name="_Toc25239054"/>
      <w:bookmarkStart w:id="49" w:name="_Toc21356139"/>
      <w:bookmarkEnd w:id="47"/>
      <w:r w:rsidRPr="00914EFC">
        <w:t>General background on allergens</w:t>
      </w:r>
      <w:bookmarkEnd w:id="48"/>
      <w:bookmarkEnd w:id="49"/>
    </w:p>
    <w:p w14:paraId="7275E336" w14:textId="09AA253D" w:rsidR="00D64A97" w:rsidRDefault="00D64A97" w:rsidP="00052EAA">
      <w:pPr>
        <w:pStyle w:val="StyleBomTextIndBlackLeft"/>
        <w:tabs>
          <w:tab w:val="clear" w:pos="851"/>
        </w:tabs>
      </w:pPr>
      <w:bookmarkStart w:id="50" w:name="_Toc266260108"/>
      <w:del w:id="51" w:author="Amendments" w:date="2020-01-13T10:41:00Z">
        <w:r w:rsidRPr="004C0EBE">
          <w:rPr>
            <w:highlight w:val="yellow"/>
          </w:rPr>
          <w:delText>Approximately 2 million people</w:delText>
        </w:r>
      </w:del>
      <w:r w:rsidR="00BD3B49" w:rsidRPr="004C0EBE">
        <w:rPr>
          <w:highlight w:val="yellow"/>
        </w:rPr>
        <w:t xml:space="preserve">1-2% of the UK adult population and 5-8% of children </w:t>
      </w:r>
      <w:r w:rsidR="00BD3B49" w:rsidRPr="00CE4F75">
        <w:t>in</w:t>
      </w:r>
      <w:r w:rsidR="00BD3B49">
        <w:t xml:space="preserve"> the UK </w:t>
      </w:r>
      <w:r>
        <w:t xml:space="preserve">have a food allergy; this figure does not include those with food intolerances.  </w:t>
      </w:r>
      <w:r w:rsidRPr="007C4720">
        <w:rPr>
          <w:highlight w:val="yellow"/>
        </w:rPr>
        <w:t xml:space="preserve">In addition, it is estimated that 1 in 100 people have coeliac disease, an auto-immune condition which causes damage to the gut lining when gluten is </w:t>
      </w:r>
      <w:r w:rsidRPr="00CE4F75">
        <w:rPr>
          <w:highlight w:val="yellow"/>
        </w:rPr>
        <w:t>consumed</w:t>
      </w:r>
      <w:r>
        <w:t>.</w:t>
      </w:r>
    </w:p>
    <w:p w14:paraId="1FFDD4A8" w14:textId="16DAF232" w:rsidR="00914EFC" w:rsidRPr="00914EFC" w:rsidRDefault="00914EFC" w:rsidP="00052EAA">
      <w:pPr>
        <w:pStyle w:val="StyleBomTextIndBlackLeft"/>
        <w:tabs>
          <w:tab w:val="clear" w:pos="851"/>
        </w:tabs>
      </w:pPr>
      <w:r w:rsidRPr="00914EFC">
        <w:t>An allergic reaction can be produced by a tiny amount of a food ingredient that a</w:t>
      </w:r>
      <w:r>
        <w:t xml:space="preserve"> </w:t>
      </w:r>
      <w:r w:rsidRPr="00914EFC">
        <w:t>person is sensitive to (for example a teaspoon of milk powder, a fragment of</w:t>
      </w:r>
      <w:r>
        <w:t xml:space="preserve"> </w:t>
      </w:r>
      <w:r w:rsidRPr="00914EFC">
        <w:t>peanut or just one or two sesame seeds). Symptoms of an allergic reaction can</w:t>
      </w:r>
      <w:r>
        <w:t xml:space="preserve"> </w:t>
      </w:r>
      <w:r w:rsidRPr="00914EFC">
        <w:t>range from mild symptoms such as itching around the mouth and rashes and</w:t>
      </w:r>
      <w:r>
        <w:t xml:space="preserve"> </w:t>
      </w:r>
      <w:r w:rsidRPr="00914EFC">
        <w:t>can progress to more severe symptoms such as vomiting, diarrhoea, wheezing</w:t>
      </w:r>
      <w:r>
        <w:t xml:space="preserve"> </w:t>
      </w:r>
      <w:r w:rsidRPr="00914EFC">
        <w:t xml:space="preserve">and on occasion anaphylaxis (shock). </w:t>
      </w:r>
      <w:r w:rsidR="00E92ADB">
        <w:t xml:space="preserve"> In the UK, a</w:t>
      </w:r>
      <w:r w:rsidRPr="00914EFC">
        <w:t>round ten people</w:t>
      </w:r>
      <w:r w:rsidR="00E92ADB">
        <w:t xml:space="preserve"> </w:t>
      </w:r>
      <w:r w:rsidRPr="00914EFC">
        <w:t>die from</w:t>
      </w:r>
      <w:r>
        <w:t xml:space="preserve"> </w:t>
      </w:r>
      <w:r w:rsidRPr="00914EFC">
        <w:t>allergic reactions to food every year.</w:t>
      </w:r>
    </w:p>
    <w:p w14:paraId="7FD1724A" w14:textId="5F635885" w:rsidR="00914EFC" w:rsidRPr="007C4720" w:rsidRDefault="00914EFC" w:rsidP="00052EAA">
      <w:pPr>
        <w:pStyle w:val="StyleBomTextIndBlackLeft"/>
        <w:tabs>
          <w:tab w:val="clear" w:pos="851"/>
        </w:tabs>
        <w:rPr>
          <w:color w:val="76923C" w:themeColor="accent3" w:themeShade="BF"/>
          <w:highlight w:val="yellow"/>
        </w:rPr>
      </w:pPr>
      <w:r w:rsidRPr="00914EFC">
        <w:lastRenderedPageBreak/>
        <w:t>There is no cure for food allergy</w:t>
      </w:r>
      <w:r w:rsidR="008B5A96">
        <w:t>.</w:t>
      </w:r>
      <w:r w:rsidRPr="00914EFC">
        <w:t xml:space="preserve"> </w:t>
      </w:r>
      <w:r w:rsidR="008B5A96">
        <w:t xml:space="preserve"> </w:t>
      </w:r>
      <w:r w:rsidRPr="00914EFC">
        <w:t>The only way to manage the condition is to avoid</w:t>
      </w:r>
      <w:r>
        <w:t xml:space="preserve"> </w:t>
      </w:r>
      <w:r w:rsidRPr="00914EFC">
        <w:t xml:space="preserve">food that makes the person ill. </w:t>
      </w:r>
      <w:r w:rsidR="00E92ADB">
        <w:rPr>
          <w:color w:val="FF0000"/>
        </w:rPr>
        <w:t xml:space="preserve"> </w:t>
      </w:r>
      <w:r w:rsidRPr="00914EFC">
        <w:t>Therefore, it is very important that food</w:t>
      </w:r>
      <w:r>
        <w:t xml:space="preserve"> </w:t>
      </w:r>
      <w:r w:rsidRPr="00914EFC">
        <w:rPr>
          <w:color w:val="auto"/>
        </w:rPr>
        <w:t>businesses provide</w:t>
      </w:r>
      <w:r w:rsidR="00E92ADB">
        <w:rPr>
          <w:color w:val="auto"/>
        </w:rPr>
        <w:t xml:space="preserve"> consumers with</w:t>
      </w:r>
      <w:r w:rsidRPr="00914EFC">
        <w:rPr>
          <w:color w:val="auto"/>
        </w:rPr>
        <w:t xml:space="preserve"> clear and accurate information about allergenic ingredients </w:t>
      </w:r>
      <w:r w:rsidRPr="007C4720">
        <w:rPr>
          <w:color w:val="auto"/>
          <w:highlight w:val="yellow"/>
        </w:rPr>
        <w:t>in products</w:t>
      </w:r>
      <w:r w:rsidR="00E92ADB" w:rsidRPr="007C4720">
        <w:rPr>
          <w:color w:val="auto"/>
          <w:highlight w:val="yellow"/>
        </w:rPr>
        <w:t xml:space="preserve"> to allow them to make safe food choices.</w:t>
      </w:r>
      <w:del w:id="52" w:author="Amendments" w:date="2020-01-13T10:41:00Z">
        <w:r w:rsidRPr="007C4720">
          <w:rPr>
            <w:color w:val="auto"/>
            <w:highlight w:val="yellow"/>
          </w:rPr>
          <w:delText>EU FIC introduce s new rules for food businesses relating to the labelling and provision of allergen information .</w:delText>
        </w:r>
      </w:del>
    </w:p>
    <w:p w14:paraId="505E9AE9" w14:textId="0CA5B502" w:rsidR="00E37038" w:rsidRPr="00914EFC" w:rsidRDefault="00914EFC" w:rsidP="00914EFC">
      <w:pPr>
        <w:pStyle w:val="Heading1"/>
      </w:pPr>
      <w:bookmarkStart w:id="53" w:name="_Toc25239055"/>
      <w:bookmarkStart w:id="54" w:name="_Toc21356140"/>
      <w:bookmarkEnd w:id="50"/>
      <w:r w:rsidRPr="00914EFC">
        <w:t>Main allergen labelling changes</w:t>
      </w:r>
      <w:bookmarkEnd w:id="53"/>
      <w:bookmarkEnd w:id="54"/>
    </w:p>
    <w:p w14:paraId="60DD60CD" w14:textId="1D7D05AF" w:rsidR="00E92ADB" w:rsidRPr="007C4720" w:rsidRDefault="00F62ED3" w:rsidP="00052EAA">
      <w:pPr>
        <w:pStyle w:val="StyleBomTextIndBlackLeft"/>
        <w:tabs>
          <w:tab w:val="clear" w:pos="851"/>
        </w:tabs>
        <w:rPr>
          <w:highlight w:val="yellow"/>
        </w:rPr>
      </w:pPr>
      <w:bookmarkStart w:id="55" w:name="_Toc328477062"/>
      <w:bookmarkStart w:id="56" w:name="_Toc266260110"/>
      <w:r w:rsidRPr="00CE4F75">
        <w:rPr>
          <w:color w:val="auto"/>
          <w:highlight w:val="yellow"/>
        </w:rPr>
        <w:t xml:space="preserve">Currently and until </w:t>
      </w:r>
      <w:r w:rsidR="006A0034" w:rsidRPr="00CE4F75">
        <w:rPr>
          <w:color w:val="auto"/>
          <w:highlight w:val="yellow"/>
        </w:rPr>
        <w:t>1</w:t>
      </w:r>
      <w:r w:rsidR="006A0034" w:rsidRPr="00CE4F75">
        <w:rPr>
          <w:color w:val="auto"/>
          <w:highlight w:val="yellow"/>
          <w:vertAlign w:val="superscript"/>
        </w:rPr>
        <w:t>st</w:t>
      </w:r>
      <w:r w:rsidR="006A0034" w:rsidRPr="00CE4F75">
        <w:rPr>
          <w:color w:val="auto"/>
          <w:highlight w:val="yellow"/>
        </w:rPr>
        <w:t xml:space="preserve"> October </w:t>
      </w:r>
      <w:r w:rsidRPr="00CE4F75">
        <w:rPr>
          <w:color w:val="auto"/>
          <w:highlight w:val="yellow"/>
        </w:rPr>
        <w:t>2021</w:t>
      </w:r>
      <w:r w:rsidR="00E17F88" w:rsidRPr="00CE4F75">
        <w:rPr>
          <w:color w:val="auto"/>
          <w:highlight w:val="yellow"/>
        </w:rPr>
        <w:t xml:space="preserve"> in En</w:t>
      </w:r>
      <w:r w:rsidR="00E00902" w:rsidRPr="00CE4F75">
        <w:rPr>
          <w:color w:val="auto"/>
          <w:highlight w:val="yellow"/>
        </w:rPr>
        <w:t>g</w:t>
      </w:r>
      <w:r w:rsidR="00E17F88" w:rsidRPr="00CE4F75">
        <w:rPr>
          <w:color w:val="auto"/>
          <w:highlight w:val="yellow"/>
        </w:rPr>
        <w:t>land</w:t>
      </w:r>
      <w:r w:rsidRPr="00CE4F75">
        <w:rPr>
          <w:color w:val="auto"/>
          <w:highlight w:val="yellow"/>
        </w:rPr>
        <w:t>, food businesses can provide allergen information for prepacked for direct sale</w:t>
      </w:r>
      <w:r w:rsidR="00BA2D4E" w:rsidRPr="00CE4F75">
        <w:rPr>
          <w:color w:val="auto"/>
          <w:highlight w:val="yellow"/>
        </w:rPr>
        <w:t xml:space="preserve"> (PPDS)</w:t>
      </w:r>
      <w:r w:rsidRPr="00CE4F75">
        <w:rPr>
          <w:color w:val="auto"/>
          <w:highlight w:val="yellow"/>
        </w:rPr>
        <w:t xml:space="preserve"> food by any means that they choose, including orally by a member of staff.  </w:t>
      </w:r>
      <w:r w:rsidR="00E92ADB" w:rsidRPr="00CE4F75">
        <w:rPr>
          <w:highlight w:val="yellow"/>
        </w:rPr>
        <w:t>Continuing fatalities and the effect on public health mean that allergen information provision is of significan</w:t>
      </w:r>
      <w:r w:rsidR="006F0BB4" w:rsidRPr="00CE4F75">
        <w:rPr>
          <w:highlight w:val="yellow"/>
        </w:rPr>
        <w:t>t</w:t>
      </w:r>
      <w:r w:rsidR="00E92ADB" w:rsidRPr="00CE4F75">
        <w:rPr>
          <w:highlight w:val="yellow"/>
        </w:rPr>
        <w:t xml:space="preserve"> interest to the public, with individual cases often receiving a significant amount of media attention.  Anecdotal evidence indicates that it is often difficult for some consumers to distinguish between </w:t>
      </w:r>
      <w:r w:rsidR="00DB5F51" w:rsidRPr="00CE4F75">
        <w:rPr>
          <w:highlight w:val="yellow"/>
        </w:rPr>
        <w:t xml:space="preserve">prepacked and </w:t>
      </w:r>
      <w:r w:rsidR="00E92ADB" w:rsidRPr="00CE4F75">
        <w:rPr>
          <w:highlight w:val="yellow"/>
        </w:rPr>
        <w:t>PPDS food</w:t>
      </w:r>
      <w:r w:rsidR="00DB5F51" w:rsidRPr="00CE4F75">
        <w:rPr>
          <w:highlight w:val="yellow"/>
        </w:rPr>
        <w:t>s,</w:t>
      </w:r>
      <w:r w:rsidR="00E92ADB" w:rsidRPr="00CE4F75">
        <w:rPr>
          <w:highlight w:val="yellow"/>
        </w:rPr>
        <w:t xml:space="preserve"> and that some consumers assume that the absence of allergen information on PPDS foods means food allergens are not contained in the product, </w:t>
      </w:r>
      <w:proofErr w:type="gramStart"/>
      <w:r w:rsidR="00E92ADB" w:rsidRPr="00CE4F75">
        <w:rPr>
          <w:highlight w:val="yellow"/>
        </w:rPr>
        <w:t>whether or not</w:t>
      </w:r>
      <w:proofErr w:type="gramEnd"/>
      <w:r w:rsidR="00E92ADB" w:rsidRPr="00CE4F75">
        <w:rPr>
          <w:highlight w:val="yellow"/>
        </w:rPr>
        <w:t xml:space="preserve"> this is the case.</w:t>
      </w:r>
    </w:p>
    <w:p w14:paraId="310B1AB3" w14:textId="0FE55E9B" w:rsidR="00F62ED3" w:rsidRPr="00CE4F75" w:rsidRDefault="00E92ADB" w:rsidP="00052EAA">
      <w:pPr>
        <w:pStyle w:val="StyleBomTextIndBlackLeft"/>
        <w:tabs>
          <w:tab w:val="clear" w:pos="851"/>
        </w:tabs>
        <w:rPr>
          <w:highlight w:val="yellow"/>
        </w:rPr>
      </w:pPr>
      <w:bookmarkStart w:id="57" w:name="_Hlk26780431"/>
      <w:r w:rsidRPr="007C4720">
        <w:rPr>
          <w:highlight w:val="yellow"/>
        </w:rPr>
        <w:t xml:space="preserve">Due </w:t>
      </w:r>
      <w:r w:rsidRPr="00CE4F75">
        <w:rPr>
          <w:highlight w:val="yellow"/>
        </w:rPr>
        <w:t>to th</w:t>
      </w:r>
      <w:r w:rsidR="00F62ED3" w:rsidRPr="00CE4F75">
        <w:rPr>
          <w:highlight w:val="yellow"/>
        </w:rPr>
        <w:t>ese reasons</w:t>
      </w:r>
      <w:r w:rsidRPr="00CE4F75">
        <w:rPr>
          <w:highlight w:val="yellow"/>
        </w:rPr>
        <w:t xml:space="preserve"> an amendment to the FIR</w:t>
      </w:r>
      <w:r w:rsidR="00313FA4" w:rsidRPr="00CE4F75">
        <w:rPr>
          <w:rStyle w:val="FootnoteReference"/>
          <w:highlight w:val="yellow"/>
        </w:rPr>
        <w:footnoteReference w:id="2"/>
      </w:r>
      <w:r w:rsidRPr="00CE4F75">
        <w:rPr>
          <w:highlight w:val="yellow"/>
        </w:rPr>
        <w:t xml:space="preserve"> was introduced</w:t>
      </w:r>
      <w:r w:rsidR="00F62ED3" w:rsidRPr="00CE4F75">
        <w:rPr>
          <w:highlight w:val="yellow"/>
        </w:rPr>
        <w:t xml:space="preserve"> </w:t>
      </w:r>
      <w:r w:rsidRPr="00CE4F75">
        <w:rPr>
          <w:highlight w:val="yellow"/>
        </w:rPr>
        <w:t xml:space="preserve">to improve the </w:t>
      </w:r>
      <w:r w:rsidR="008F7058" w:rsidRPr="00CE4F75">
        <w:rPr>
          <w:highlight w:val="yellow"/>
        </w:rPr>
        <w:t>provision</w:t>
      </w:r>
      <w:r w:rsidRPr="00CE4F75">
        <w:rPr>
          <w:highlight w:val="yellow"/>
        </w:rPr>
        <w:t xml:space="preserve"> of information to consumers purchasing PPDS foods.  </w:t>
      </w:r>
      <w:r w:rsidR="00F62ED3" w:rsidRPr="00CE4F75">
        <w:rPr>
          <w:color w:val="auto"/>
          <w:highlight w:val="yellow"/>
        </w:rPr>
        <w:t xml:space="preserve">The changes to FIR place a duty on food businesses to label </w:t>
      </w:r>
      <w:r w:rsidR="00EB1541" w:rsidRPr="00CE4F75">
        <w:rPr>
          <w:color w:val="auto"/>
          <w:highlight w:val="yellow"/>
        </w:rPr>
        <w:t>PPDS food</w:t>
      </w:r>
      <w:r w:rsidR="00BA2D4E" w:rsidRPr="00CE4F75">
        <w:rPr>
          <w:color w:val="auto"/>
          <w:highlight w:val="yellow"/>
        </w:rPr>
        <w:t xml:space="preserve"> with a list of ingredients containing emphasised allergens</w:t>
      </w:r>
      <w:r w:rsidR="00F62ED3" w:rsidRPr="00CE4F75">
        <w:rPr>
          <w:color w:val="auto"/>
          <w:highlight w:val="yellow"/>
        </w:rPr>
        <w:t xml:space="preserve"> bringing the provision of allergen information in line with labelling for prepacked food, reducing consumer confusion.  </w:t>
      </w:r>
    </w:p>
    <w:bookmarkEnd w:id="57"/>
    <w:p w14:paraId="307D62CC" w14:textId="0A0D1072" w:rsidR="00E92ADB" w:rsidRPr="00CE4F75" w:rsidRDefault="00E92ADB" w:rsidP="00052EAA">
      <w:pPr>
        <w:pStyle w:val="StyleBomTextIndBlackLeft"/>
        <w:tabs>
          <w:tab w:val="clear" w:pos="851"/>
        </w:tabs>
        <w:rPr>
          <w:highlight w:val="yellow"/>
        </w:rPr>
      </w:pPr>
      <w:r w:rsidRPr="00CE4F75">
        <w:rPr>
          <w:highlight w:val="yellow"/>
        </w:rPr>
        <w:t xml:space="preserve">In recognition that food businesses will need time to adapt to this change, these changes </w:t>
      </w:r>
      <w:r w:rsidR="00F62ED3" w:rsidRPr="00CE4F75">
        <w:rPr>
          <w:highlight w:val="yellow"/>
        </w:rPr>
        <w:t xml:space="preserve">will </w:t>
      </w:r>
      <w:r w:rsidRPr="00CE4F75">
        <w:rPr>
          <w:highlight w:val="yellow"/>
        </w:rPr>
        <w:t>come into effect on the 1</w:t>
      </w:r>
      <w:r w:rsidRPr="00CE4F75">
        <w:rPr>
          <w:highlight w:val="yellow"/>
          <w:vertAlign w:val="superscript"/>
        </w:rPr>
        <w:t>st</w:t>
      </w:r>
      <w:r w:rsidRPr="00CE4F75">
        <w:rPr>
          <w:highlight w:val="yellow"/>
        </w:rPr>
        <w:t xml:space="preserve"> October 2021</w:t>
      </w:r>
      <w:r w:rsidR="000F7364" w:rsidRPr="00CE4F75">
        <w:rPr>
          <w:highlight w:val="yellow"/>
        </w:rPr>
        <w:t xml:space="preserve"> in England</w:t>
      </w:r>
      <w:r w:rsidRPr="00CE4F75">
        <w:rPr>
          <w:highlight w:val="yellow"/>
        </w:rPr>
        <w:t xml:space="preserve">.  This </w:t>
      </w:r>
      <w:r w:rsidR="008F7058" w:rsidRPr="00CE4F75">
        <w:rPr>
          <w:highlight w:val="yellow"/>
        </w:rPr>
        <w:t>implementation</w:t>
      </w:r>
      <w:r w:rsidRPr="00CE4F75">
        <w:rPr>
          <w:highlight w:val="yellow"/>
        </w:rPr>
        <w:t xml:space="preserve"> period was </w:t>
      </w:r>
      <w:r w:rsidR="000F7364" w:rsidRPr="00CE4F75">
        <w:rPr>
          <w:highlight w:val="yellow"/>
        </w:rPr>
        <w:t xml:space="preserve">considered </w:t>
      </w:r>
      <w:r w:rsidRPr="00CE4F75">
        <w:rPr>
          <w:highlight w:val="yellow"/>
        </w:rPr>
        <w:t xml:space="preserve">necessary as a result of the information gathered from food businesses during </w:t>
      </w:r>
      <w:r w:rsidR="00BA2D4E" w:rsidRPr="00CE4F75">
        <w:rPr>
          <w:highlight w:val="yellow"/>
        </w:rPr>
        <w:t xml:space="preserve">the </w:t>
      </w:r>
      <w:r w:rsidRPr="00CE4F75">
        <w:rPr>
          <w:highlight w:val="yellow"/>
        </w:rPr>
        <w:t>consultation on amending allergen information provision.</w:t>
      </w:r>
    </w:p>
    <w:p w14:paraId="75339BF8" w14:textId="61D7C43F" w:rsidR="00E92ADB" w:rsidRPr="00CE4F75" w:rsidRDefault="00E92ADB" w:rsidP="00052EAA">
      <w:pPr>
        <w:pStyle w:val="StyleBomTextIndBlackLeft"/>
        <w:tabs>
          <w:tab w:val="clear" w:pos="851"/>
        </w:tabs>
        <w:rPr>
          <w:highlight w:val="yellow"/>
        </w:rPr>
      </w:pPr>
      <w:r w:rsidRPr="00CE4F75">
        <w:rPr>
          <w:highlight w:val="yellow"/>
        </w:rPr>
        <w:t xml:space="preserve">The FIR </w:t>
      </w:r>
      <w:r w:rsidR="00BA2D4E" w:rsidRPr="00CE4F75">
        <w:rPr>
          <w:highlight w:val="yellow"/>
        </w:rPr>
        <w:t>requirements</w:t>
      </w:r>
      <w:r w:rsidRPr="00CE4F75">
        <w:rPr>
          <w:highlight w:val="yellow"/>
        </w:rPr>
        <w:t xml:space="preserve"> regarding allergen information in respect </w:t>
      </w:r>
      <w:r w:rsidR="00EB1541" w:rsidRPr="00CE4F75">
        <w:rPr>
          <w:highlight w:val="yellow"/>
        </w:rPr>
        <w:t>of other forms of non-prepacked foods, such as foods which are not packaged and those packed at the consumer’s request, are unaffected by these changes</w:t>
      </w:r>
      <w:r w:rsidR="00D51DAB" w:rsidRPr="00CE4F75">
        <w:rPr>
          <w:highlight w:val="yellow"/>
        </w:rPr>
        <w:t>.</w:t>
      </w:r>
      <w:r w:rsidRPr="00CE4F75">
        <w:rPr>
          <w:highlight w:val="yellow"/>
        </w:rPr>
        <w:t xml:space="preserve">  This is because unpackaged food does not have packaging in order to place a label on</w:t>
      </w:r>
      <w:r w:rsidR="00BA2D4E" w:rsidRPr="00CE4F75">
        <w:rPr>
          <w:highlight w:val="yellow"/>
        </w:rPr>
        <w:t>,</w:t>
      </w:r>
      <w:r w:rsidRPr="00CE4F75">
        <w:rPr>
          <w:highlight w:val="yellow"/>
        </w:rPr>
        <w:t xml:space="preserve"> and the </w:t>
      </w:r>
      <w:r w:rsidRPr="00CE4F75">
        <w:rPr>
          <w:highlight w:val="yellow"/>
        </w:rPr>
        <w:lastRenderedPageBreak/>
        <w:t>other is packaged in front of the consumer</w:t>
      </w:r>
      <w:r w:rsidR="00F62ED3" w:rsidRPr="00CE4F75">
        <w:rPr>
          <w:highlight w:val="yellow"/>
        </w:rPr>
        <w:t xml:space="preserve"> at their request.  The changes bring consistency of </w:t>
      </w:r>
      <w:r w:rsidR="008F7058" w:rsidRPr="00CE4F75">
        <w:rPr>
          <w:highlight w:val="yellow"/>
        </w:rPr>
        <w:t>allergen</w:t>
      </w:r>
      <w:r w:rsidR="00F62ED3" w:rsidRPr="00CE4F75">
        <w:rPr>
          <w:highlight w:val="yellow"/>
        </w:rPr>
        <w:t xml:space="preserve"> information between PPDS and prepacked foods.</w:t>
      </w:r>
      <w:r w:rsidRPr="00CE4F75">
        <w:rPr>
          <w:highlight w:val="yellow"/>
        </w:rPr>
        <w:t xml:space="preserve">  </w:t>
      </w:r>
    </w:p>
    <w:p w14:paraId="627A6421" w14:textId="7121D987" w:rsidR="00167B9F" w:rsidRDefault="00936E0B" w:rsidP="00052EAA">
      <w:pPr>
        <w:pStyle w:val="StyleBomTextIndBlackLeft"/>
        <w:tabs>
          <w:tab w:val="clear" w:pos="851"/>
        </w:tabs>
        <w:rPr>
          <w:color w:val="auto"/>
        </w:rPr>
      </w:pPr>
      <w:r>
        <w:rPr>
          <w:color w:val="auto"/>
        </w:rPr>
        <w:t>I</w:t>
      </w:r>
      <w:r w:rsidR="00BA2D4E">
        <w:rPr>
          <w:color w:val="auto"/>
        </w:rPr>
        <w:t>n</w:t>
      </w:r>
      <w:r w:rsidR="00914EFC" w:rsidRPr="00167B9F">
        <w:rPr>
          <w:color w:val="auto"/>
        </w:rPr>
        <w:t xml:space="preserve"> specific circumstances where individuals are owed a duty of care by those</w:t>
      </w:r>
      <w:r w:rsidR="00167B9F" w:rsidRPr="00167B9F">
        <w:rPr>
          <w:color w:val="auto"/>
        </w:rPr>
        <w:t xml:space="preserve"> </w:t>
      </w:r>
      <w:r w:rsidR="00914EFC" w:rsidRPr="00167B9F">
        <w:rPr>
          <w:color w:val="auto"/>
        </w:rPr>
        <w:t>providing them with food, such as in prisons, nurseries, schools and hospitals; a</w:t>
      </w:r>
      <w:r w:rsidR="00167B9F" w:rsidRPr="00167B9F">
        <w:rPr>
          <w:color w:val="auto"/>
        </w:rPr>
        <w:t xml:space="preserve"> </w:t>
      </w:r>
      <w:r w:rsidR="00914EFC" w:rsidRPr="00167B9F">
        <w:rPr>
          <w:color w:val="auto"/>
        </w:rPr>
        <w:t>process should be put in place to safeguard those individuals, especially those</w:t>
      </w:r>
      <w:r w:rsidR="00167B9F" w:rsidRPr="00167B9F">
        <w:rPr>
          <w:color w:val="auto"/>
        </w:rPr>
        <w:t xml:space="preserve"> </w:t>
      </w:r>
      <w:r w:rsidR="00914EFC" w:rsidRPr="00167B9F">
        <w:rPr>
          <w:color w:val="auto"/>
        </w:rPr>
        <w:t>unable to communicate their dietary needs (for example the very young or those</w:t>
      </w:r>
      <w:r w:rsidR="00167B9F" w:rsidRPr="00167B9F">
        <w:rPr>
          <w:color w:val="auto"/>
        </w:rPr>
        <w:t xml:space="preserve"> </w:t>
      </w:r>
      <w:r w:rsidR="00914EFC" w:rsidRPr="00167B9F">
        <w:rPr>
          <w:color w:val="auto"/>
        </w:rPr>
        <w:t>with mental illness). The process needs to ensure that allergen information is</w:t>
      </w:r>
      <w:r w:rsidR="00167B9F" w:rsidRPr="00167B9F">
        <w:rPr>
          <w:color w:val="auto"/>
        </w:rPr>
        <w:t xml:space="preserve"> </w:t>
      </w:r>
      <w:r w:rsidR="00914EFC" w:rsidRPr="00167B9F">
        <w:rPr>
          <w:color w:val="auto"/>
        </w:rPr>
        <w:t>recorded and reported in line with EU FIC and requirements in other legislation</w:t>
      </w:r>
      <w:r w:rsidR="00167B9F" w:rsidRPr="00167B9F">
        <w:rPr>
          <w:color w:val="auto"/>
        </w:rPr>
        <w:t xml:space="preserve"> </w:t>
      </w:r>
      <w:r w:rsidR="00914EFC" w:rsidRPr="00167B9F">
        <w:rPr>
          <w:color w:val="auto"/>
        </w:rPr>
        <w:t xml:space="preserve">concerning the adult mental capacity and care for minors </w:t>
      </w:r>
      <w:r w:rsidR="00914EFC" w:rsidRPr="007C4720">
        <w:rPr>
          <w:color w:val="auto"/>
        </w:rPr>
        <w:t>such as the Mental</w:t>
      </w:r>
      <w:r w:rsidR="00167B9F" w:rsidRPr="007C4720">
        <w:rPr>
          <w:color w:val="auto"/>
        </w:rPr>
        <w:t xml:space="preserve"> </w:t>
      </w:r>
      <w:r w:rsidR="00914EFC" w:rsidRPr="007C4720">
        <w:rPr>
          <w:color w:val="auto"/>
        </w:rPr>
        <w:t xml:space="preserve">Capacity Act 2005 and the Children Act 1989 </w:t>
      </w:r>
      <w:r w:rsidR="007F775C" w:rsidRPr="007C4720">
        <w:rPr>
          <w:color w:val="auto"/>
        </w:rPr>
        <w:t>respectively</w:t>
      </w:r>
      <w:r w:rsidR="007F775C" w:rsidRPr="009F25CC">
        <w:rPr>
          <w:color w:val="auto"/>
        </w:rPr>
        <w:t>,</w:t>
      </w:r>
      <w:r w:rsidR="00914EFC" w:rsidRPr="00F13D41">
        <w:rPr>
          <w:color w:val="auto"/>
        </w:rPr>
        <w:t xml:space="preserve"> </w:t>
      </w:r>
      <w:r w:rsidR="00914EFC" w:rsidRPr="00167B9F">
        <w:rPr>
          <w:color w:val="auto"/>
        </w:rPr>
        <w:t>should also be</w:t>
      </w:r>
      <w:r w:rsidR="00167B9F" w:rsidRPr="00167B9F">
        <w:rPr>
          <w:color w:val="auto"/>
        </w:rPr>
        <w:t xml:space="preserve"> </w:t>
      </w:r>
      <w:r w:rsidR="007F775C" w:rsidRPr="00167B9F">
        <w:rPr>
          <w:color w:val="auto"/>
        </w:rPr>
        <w:t>considered.</w:t>
      </w:r>
      <w:r w:rsidR="00914EFC" w:rsidRPr="00167B9F">
        <w:rPr>
          <w:color w:val="auto"/>
        </w:rPr>
        <w:t xml:space="preserve"> For </w:t>
      </w:r>
      <w:r w:rsidR="007F775C" w:rsidRPr="00167B9F">
        <w:rPr>
          <w:color w:val="auto"/>
        </w:rPr>
        <w:t>example,</w:t>
      </w:r>
      <w:r w:rsidR="00914EFC" w:rsidRPr="00167B9F">
        <w:rPr>
          <w:color w:val="auto"/>
        </w:rPr>
        <w:t xml:space="preserve"> where the individual cannot make a safe dietary</w:t>
      </w:r>
      <w:r w:rsidR="00167B9F" w:rsidRPr="00167B9F">
        <w:rPr>
          <w:color w:val="auto"/>
        </w:rPr>
        <w:t xml:space="preserve"> </w:t>
      </w:r>
      <w:r w:rsidR="00914EFC" w:rsidRPr="00167B9F">
        <w:rPr>
          <w:color w:val="auto"/>
        </w:rPr>
        <w:t>choice, the caregiver should be able to identify that individual and provide them</w:t>
      </w:r>
      <w:r w:rsidR="00167B9F" w:rsidRPr="00167B9F">
        <w:rPr>
          <w:color w:val="auto"/>
        </w:rPr>
        <w:t xml:space="preserve"> </w:t>
      </w:r>
      <w:r w:rsidR="00914EFC" w:rsidRPr="00167B9F">
        <w:rPr>
          <w:color w:val="auto"/>
        </w:rPr>
        <w:t>with food which is safe for their consumption</w:t>
      </w:r>
      <w:r w:rsidR="00F32D33">
        <w:rPr>
          <w:color w:val="auto"/>
        </w:rPr>
        <w:t>.</w:t>
      </w:r>
    </w:p>
    <w:p w14:paraId="3AA30F92" w14:textId="1E307B48" w:rsidR="00936E0B" w:rsidRPr="00167B9F" w:rsidDel="00936E0B" w:rsidRDefault="00936E0B" w:rsidP="00936E0B">
      <w:pPr>
        <w:pStyle w:val="StyleBomTextIndBlackLeft"/>
        <w:numPr>
          <w:ilvl w:val="0"/>
          <w:numId w:val="0"/>
        </w:numPr>
        <w:ind w:left="851"/>
        <w:rPr>
          <w:del w:id="58" w:author="Duncan Harris" w:date="2020-01-16T21:09:00Z"/>
          <w:color w:val="auto"/>
        </w:rPr>
      </w:pPr>
      <w:del w:id="59" w:author="Duncan Harris" w:date="2020-01-16T21:09:00Z">
        <w:r w:rsidRPr="00936E0B" w:rsidDel="00936E0B">
          <w:rPr>
            <w:highlight w:val="yellow"/>
          </w:rPr>
          <w:delText>EU FIC and the FIR allergen requirements makes clear when the food business has not complied with the allergen provisions (i.e. for non-prepacked food it is clear how the FBO should provide allergen information and, for prepacked foods, how information should be declared on the label). Failure to meet the allergen requirements is a criminal offence due to the impact of non-compliance on public health. Details on local authority responsibilities and penalties are covered on p34 of this guidance</w:delText>
        </w:r>
        <w:r w:rsidDel="00936E0B">
          <w:delText>.</w:delText>
        </w:r>
      </w:del>
    </w:p>
    <w:p w14:paraId="516CEBA3" w14:textId="485F6502" w:rsidR="00DA071D" w:rsidRPr="008B5A96" w:rsidRDefault="00167B9F" w:rsidP="00167B9F">
      <w:pPr>
        <w:pStyle w:val="Heading1"/>
      </w:pPr>
      <w:bookmarkStart w:id="60" w:name="_Toc25239056"/>
      <w:bookmarkStart w:id="61" w:name="_Toc21356141"/>
      <w:bookmarkEnd w:id="55"/>
      <w:r w:rsidRPr="008B5A96">
        <w:t>Mandatory obligations for all FBOs</w:t>
      </w:r>
      <w:bookmarkEnd w:id="60"/>
      <w:bookmarkEnd w:id="61"/>
    </w:p>
    <w:bookmarkEnd w:id="56"/>
    <w:p w14:paraId="35154567" w14:textId="060BC2EF" w:rsidR="00167B9F" w:rsidRPr="00167B9F" w:rsidRDefault="00167B9F" w:rsidP="00052EAA">
      <w:pPr>
        <w:pStyle w:val="StyleBomTextIndBlackLeft"/>
        <w:tabs>
          <w:tab w:val="clear" w:pos="851"/>
        </w:tabs>
        <w:rPr>
          <w:color w:val="auto"/>
        </w:rPr>
      </w:pPr>
      <w:r w:rsidRPr="00167B9F">
        <w:rPr>
          <w:color w:val="auto"/>
        </w:rPr>
        <w:t>Under Article 9 (1)</w:t>
      </w:r>
      <w:r w:rsidR="007F775C">
        <w:rPr>
          <w:color w:val="auto"/>
        </w:rPr>
        <w:t xml:space="preserve"> (c) </w:t>
      </w:r>
      <w:r w:rsidRPr="00167B9F">
        <w:rPr>
          <w:color w:val="auto"/>
        </w:rPr>
        <w:t>of EU FIC, all FBOs should declare the presence whether for use as an ingredient or a processing aid of any of the 14 major allergens listed in Annex II to the Regulation. The ways in which this mandatory information can be presented for prepacked food</w:t>
      </w:r>
      <w:r w:rsidR="00F32D33">
        <w:rPr>
          <w:color w:val="auto"/>
        </w:rPr>
        <w:t>,</w:t>
      </w:r>
      <w:r w:rsidRPr="00167B9F">
        <w:rPr>
          <w:color w:val="auto"/>
        </w:rPr>
        <w:t xml:space="preserve"> non</w:t>
      </w:r>
      <w:r>
        <w:rPr>
          <w:color w:val="auto"/>
        </w:rPr>
        <w:t>-</w:t>
      </w:r>
      <w:r w:rsidRPr="00167B9F">
        <w:rPr>
          <w:color w:val="auto"/>
        </w:rPr>
        <w:t>prepacked food</w:t>
      </w:r>
      <w:r w:rsidR="00F32D33">
        <w:rPr>
          <w:color w:val="auto"/>
        </w:rPr>
        <w:t xml:space="preserve"> </w:t>
      </w:r>
      <w:r w:rsidR="00F32D33" w:rsidRPr="007C4720">
        <w:rPr>
          <w:color w:val="auto"/>
          <w:highlight w:val="yellow"/>
        </w:rPr>
        <w:t>and prepacked for direct sale food</w:t>
      </w:r>
      <w:r w:rsidRPr="007C4720">
        <w:rPr>
          <w:color w:val="auto"/>
          <w:highlight w:val="yellow"/>
        </w:rPr>
        <w:t xml:space="preserve"> is</w:t>
      </w:r>
      <w:r w:rsidRPr="00167B9F">
        <w:rPr>
          <w:color w:val="auto"/>
        </w:rPr>
        <w:t xml:space="preserve"> explained later in this guidance. However, in </w:t>
      </w:r>
      <w:del w:id="62" w:author="Amendments" w:date="2020-01-13T10:41:00Z">
        <w:r w:rsidRPr="00BD123F">
          <w:rPr>
            <w:color w:val="auto"/>
            <w:highlight w:val="yellow"/>
          </w:rPr>
          <w:delText>both</w:delText>
        </w:r>
      </w:del>
      <w:r w:rsidR="00F32D33" w:rsidRPr="00BD123F">
        <w:rPr>
          <w:color w:val="auto"/>
          <w:highlight w:val="yellow"/>
        </w:rPr>
        <w:t>a</w:t>
      </w:r>
      <w:r w:rsidR="00F32D33" w:rsidRPr="004C0EBE">
        <w:rPr>
          <w:color w:val="auto"/>
          <w:highlight w:val="yellow"/>
        </w:rPr>
        <w:t>ll</w:t>
      </w:r>
      <w:r w:rsidRPr="00167B9F">
        <w:rPr>
          <w:color w:val="auto"/>
        </w:rPr>
        <w:t xml:space="preserve"> cases it should be noted that in accordance with Articles 12 and 13 of EU FIC the mandatory information should be easily accessible, in a conspicuous place, easily visible and clearly legible. Information should be indelible (where appropriate for example on food labels where it needs to withstand handling</w:t>
      </w:r>
      <w:r>
        <w:rPr>
          <w:color w:val="auto"/>
        </w:rPr>
        <w:t>)</w:t>
      </w:r>
      <w:r w:rsidRPr="00167B9F">
        <w:rPr>
          <w:color w:val="auto"/>
        </w:rPr>
        <w:t>. The information should not be hidden, obscured, detracted from or interrupted by other written</w:t>
      </w:r>
      <w:r>
        <w:rPr>
          <w:color w:val="auto"/>
        </w:rPr>
        <w:t xml:space="preserve"> </w:t>
      </w:r>
      <w:r w:rsidRPr="00167B9F">
        <w:rPr>
          <w:color w:val="auto"/>
        </w:rPr>
        <w:t>or pictorial matter or any other intervening material.</w:t>
      </w:r>
      <w:r w:rsidR="00D51DAB">
        <w:rPr>
          <w:color w:val="auto"/>
        </w:rPr>
        <w:t xml:space="preserve">  </w:t>
      </w:r>
      <w:r w:rsidR="00D51DAB" w:rsidRPr="007C4720">
        <w:rPr>
          <w:color w:val="auto"/>
          <w:highlight w:val="yellow"/>
        </w:rPr>
        <w:t>All information provided about allergens must be accurate, howsoever it is provided.</w:t>
      </w:r>
      <w:r w:rsidR="00D51DAB">
        <w:rPr>
          <w:color w:val="auto"/>
        </w:rPr>
        <w:t xml:space="preserve"> </w:t>
      </w:r>
    </w:p>
    <w:p w14:paraId="42EBFDEF" w14:textId="42CB6C93" w:rsidR="00E37038" w:rsidRPr="008B5A96" w:rsidRDefault="00167B9F" w:rsidP="00167B9F">
      <w:pPr>
        <w:pStyle w:val="Heading1"/>
      </w:pPr>
      <w:bookmarkStart w:id="63" w:name="_Toc25239057"/>
      <w:bookmarkStart w:id="64" w:name="_Toc21356142"/>
      <w:r w:rsidRPr="008B5A96">
        <w:t>The fourteen allergens (Annex II allergens)</w:t>
      </w:r>
      <w:bookmarkEnd w:id="63"/>
      <w:bookmarkEnd w:id="64"/>
    </w:p>
    <w:p w14:paraId="18EB40F9" w14:textId="10D2AB42" w:rsidR="00D51DAB" w:rsidRPr="00167B9F" w:rsidRDefault="00167B9F" w:rsidP="00664A52">
      <w:pPr>
        <w:pStyle w:val="StyleBomTextIndBlackLeft"/>
        <w:tabs>
          <w:tab w:val="clear" w:pos="851"/>
        </w:tabs>
        <w:rPr>
          <w:color w:val="auto"/>
        </w:rPr>
      </w:pPr>
      <w:bookmarkStart w:id="65" w:name="_Toc266260111"/>
      <w:r w:rsidRPr="00D51DAB">
        <w:rPr>
          <w:color w:val="auto"/>
        </w:rPr>
        <w:t xml:space="preserve">The 14 allergens listed in Annex II </w:t>
      </w:r>
      <w:r w:rsidR="00E0185E" w:rsidRPr="00D51DAB">
        <w:rPr>
          <w:color w:val="auto"/>
        </w:rPr>
        <w:t>(</w:t>
      </w:r>
      <w:r w:rsidRPr="00D51DAB">
        <w:rPr>
          <w:color w:val="auto"/>
        </w:rPr>
        <w:t>as amended by Commission Delegated Regulation No. 78/2014</w:t>
      </w:r>
      <w:r w:rsidR="00E0185E" w:rsidRPr="00D51DAB">
        <w:rPr>
          <w:color w:val="auto"/>
        </w:rPr>
        <w:t>)</w:t>
      </w:r>
      <w:r w:rsidRPr="00D51DAB">
        <w:rPr>
          <w:color w:val="auto"/>
        </w:rPr>
        <w:t xml:space="preserve"> are recognised across Europe as the most common ingredients or processing aids causing food allergies and intolerances. If there is a food product which contains or uses an ingredient or processing aid (such as wheat flour used to roll out dough made from rye flour) derived from one of the </w:t>
      </w:r>
      <w:r w:rsidRPr="00D51DAB">
        <w:rPr>
          <w:color w:val="auto"/>
        </w:rPr>
        <w:lastRenderedPageBreak/>
        <w:t>substances or products listed in the Anne</w:t>
      </w:r>
      <w:r w:rsidRPr="00D67971">
        <w:rPr>
          <w:color w:val="auto"/>
        </w:rPr>
        <w:t xml:space="preserve">x II, </w:t>
      </w:r>
      <w:r w:rsidR="00D51DAB" w:rsidRPr="004C0EBE">
        <w:rPr>
          <w:color w:val="auto"/>
        </w:rPr>
        <w:t xml:space="preserve">information regarding the presence or use of the allergen </w:t>
      </w:r>
      <w:r w:rsidR="00D51DAB" w:rsidRPr="00D67971">
        <w:rPr>
          <w:color w:val="auto"/>
        </w:rPr>
        <w:t xml:space="preserve">must be </w:t>
      </w:r>
      <w:r w:rsidR="00D51DAB" w:rsidRPr="004C0EBE">
        <w:rPr>
          <w:color w:val="auto"/>
        </w:rPr>
        <w:t>provided</w:t>
      </w:r>
      <w:r w:rsidR="00D51DAB" w:rsidRPr="00D67971">
        <w:rPr>
          <w:color w:val="auto"/>
        </w:rPr>
        <w:t xml:space="preserve"> to</w:t>
      </w:r>
      <w:r w:rsidR="00D51DAB" w:rsidRPr="00156494">
        <w:rPr>
          <w:color w:val="auto"/>
        </w:rPr>
        <w:t xml:space="preserve"> </w:t>
      </w:r>
      <w:r w:rsidRPr="00D67971">
        <w:rPr>
          <w:color w:val="auto"/>
          <w:highlight w:val="yellow"/>
        </w:rPr>
        <w:t>the</w:t>
      </w:r>
      <w:r w:rsidRPr="00167B9F">
        <w:rPr>
          <w:color w:val="auto"/>
        </w:rPr>
        <w:t xml:space="preserve"> </w:t>
      </w:r>
      <w:r w:rsidR="00D51DAB" w:rsidRPr="00AB5DCC">
        <w:rPr>
          <w:color w:val="auto"/>
        </w:rPr>
        <w:t>consumer.</w:t>
      </w:r>
    </w:p>
    <w:p w14:paraId="7359CB56" w14:textId="05A46BA3" w:rsidR="00167B9F" w:rsidRPr="00D51DAB" w:rsidRDefault="00167B9F" w:rsidP="00664A52">
      <w:pPr>
        <w:pStyle w:val="StyleBomTextIndBlackLeft"/>
        <w:tabs>
          <w:tab w:val="clear" w:pos="851"/>
        </w:tabs>
        <w:rPr>
          <w:color w:val="auto"/>
        </w:rPr>
      </w:pPr>
      <w:r w:rsidRPr="00D51DAB">
        <w:rPr>
          <w:color w:val="auto"/>
        </w:rPr>
        <w:t>The Annex II allergens are:</w:t>
      </w:r>
    </w:p>
    <w:p w14:paraId="0453A6F7" w14:textId="3D0BC391" w:rsidR="00167B9F" w:rsidRPr="00167B9F" w:rsidRDefault="00167B9F" w:rsidP="00167B9F">
      <w:pPr>
        <w:pStyle w:val="FSAGuidancebullet"/>
      </w:pPr>
      <w:r w:rsidRPr="00167B9F">
        <w:t>Cereals containing gluten namely wheat (such as spelt and Khorasan</w:t>
      </w:r>
      <w:r>
        <w:t xml:space="preserve"> </w:t>
      </w:r>
      <w:r w:rsidRPr="00167B9F">
        <w:t>wheat), rye, barley, oats and their hybridised strains and products thereof,</w:t>
      </w:r>
      <w:r>
        <w:t xml:space="preserve"> </w:t>
      </w:r>
      <w:r w:rsidRPr="00167B9F">
        <w:t>except:</w:t>
      </w:r>
    </w:p>
    <w:p w14:paraId="183913E5" w14:textId="77777777" w:rsidR="00167B9F" w:rsidRPr="00167B9F" w:rsidRDefault="00167B9F" w:rsidP="00167B9F">
      <w:pPr>
        <w:pStyle w:val="FSAGuidancebullet"/>
        <w:numPr>
          <w:ilvl w:val="0"/>
          <w:numId w:val="0"/>
        </w:numPr>
        <w:ind w:left="1418"/>
      </w:pPr>
      <w:r w:rsidRPr="00167B9F">
        <w:t xml:space="preserve">a) </w:t>
      </w:r>
      <w:proofErr w:type="gramStart"/>
      <w:r w:rsidRPr="00167B9F">
        <w:t>wheat based</w:t>
      </w:r>
      <w:proofErr w:type="gramEnd"/>
      <w:r w:rsidRPr="00167B9F">
        <w:t xml:space="preserve"> glucose syrups including dextrose</w:t>
      </w:r>
    </w:p>
    <w:p w14:paraId="60BCFA94" w14:textId="77777777" w:rsidR="00167B9F" w:rsidRPr="00167B9F" w:rsidRDefault="00167B9F" w:rsidP="00167B9F">
      <w:pPr>
        <w:pStyle w:val="FSAGuidancebullet"/>
        <w:numPr>
          <w:ilvl w:val="0"/>
          <w:numId w:val="0"/>
        </w:numPr>
        <w:ind w:left="1418"/>
      </w:pPr>
      <w:r w:rsidRPr="00167B9F">
        <w:t xml:space="preserve">b) </w:t>
      </w:r>
      <w:proofErr w:type="gramStart"/>
      <w:r w:rsidRPr="00167B9F">
        <w:t>wheat based</w:t>
      </w:r>
      <w:proofErr w:type="gramEnd"/>
      <w:r w:rsidRPr="00167B9F">
        <w:t xml:space="preserve"> maltodextrins</w:t>
      </w:r>
    </w:p>
    <w:p w14:paraId="4CE5D70E" w14:textId="77777777" w:rsidR="00167B9F" w:rsidRPr="00167B9F" w:rsidRDefault="00167B9F" w:rsidP="00167B9F">
      <w:pPr>
        <w:pStyle w:val="FSAGuidancebullet"/>
        <w:numPr>
          <w:ilvl w:val="0"/>
          <w:numId w:val="0"/>
        </w:numPr>
        <w:ind w:left="1418"/>
      </w:pPr>
      <w:r w:rsidRPr="00167B9F">
        <w:t>c) glucose syrups based on barley</w:t>
      </w:r>
    </w:p>
    <w:p w14:paraId="243EC64B" w14:textId="2EABC186" w:rsidR="00167B9F" w:rsidRPr="00167B9F" w:rsidRDefault="00167B9F" w:rsidP="00167B9F">
      <w:pPr>
        <w:pStyle w:val="FSAGuidancebullet"/>
        <w:numPr>
          <w:ilvl w:val="0"/>
          <w:numId w:val="0"/>
        </w:numPr>
        <w:ind w:left="1418"/>
      </w:pPr>
      <w:r w:rsidRPr="00167B9F">
        <w:t>d) cereals used for making alcoholic distillates including ethyl alcohol</w:t>
      </w:r>
      <w:r>
        <w:t xml:space="preserve"> </w:t>
      </w:r>
      <w:r w:rsidRPr="00167B9F">
        <w:rPr>
          <w:szCs w:val="20"/>
        </w:rPr>
        <w:t>of agricultural origin</w:t>
      </w:r>
    </w:p>
    <w:p w14:paraId="4AED7A56" w14:textId="7F274771" w:rsidR="00167B9F" w:rsidRPr="00167B9F" w:rsidRDefault="00167B9F" w:rsidP="00167B9F">
      <w:pPr>
        <w:pStyle w:val="FSAGuidancebullet"/>
      </w:pPr>
      <w:r w:rsidRPr="00167B9F">
        <w:t>Crustaceans and products thereof (for example prawns, lobster, crabs</w:t>
      </w:r>
      <w:r>
        <w:t xml:space="preserve"> </w:t>
      </w:r>
      <w:r w:rsidRPr="00E24D2A">
        <w:rPr>
          <w:rFonts w:cs="Arial"/>
        </w:rPr>
        <w:t>and crayfish)</w:t>
      </w:r>
    </w:p>
    <w:p w14:paraId="1CF5D1BC" w14:textId="77777777" w:rsidR="00E24D2A" w:rsidRDefault="00E24D2A" w:rsidP="00E24D2A">
      <w:pPr>
        <w:pStyle w:val="FSAGuidancebullet"/>
      </w:pPr>
      <w:r>
        <w:t>Egg and products thereof</w:t>
      </w:r>
    </w:p>
    <w:p w14:paraId="1D7BDED5" w14:textId="3032ECC3" w:rsidR="00E24D2A" w:rsidRDefault="00E24D2A" w:rsidP="00E24D2A">
      <w:pPr>
        <w:pStyle w:val="FSAGuidancebullet"/>
      </w:pPr>
      <w:r>
        <w:t>Fish and products thereof, except</w:t>
      </w:r>
    </w:p>
    <w:p w14:paraId="34205A6F" w14:textId="68078B6D" w:rsidR="00E24D2A" w:rsidRDefault="00E24D2A" w:rsidP="00E24D2A">
      <w:pPr>
        <w:pStyle w:val="FSAGuidancebullet"/>
        <w:numPr>
          <w:ilvl w:val="0"/>
          <w:numId w:val="0"/>
        </w:numPr>
        <w:ind w:left="1418"/>
      </w:pPr>
      <w:r>
        <w:t>a) fish gelatine used as carrier for vitamin or carotenoid preparations</w:t>
      </w:r>
    </w:p>
    <w:p w14:paraId="3B653963" w14:textId="07F7F23A" w:rsidR="00E24D2A" w:rsidRDefault="00E24D2A" w:rsidP="00E24D2A">
      <w:pPr>
        <w:pStyle w:val="FSAGuidancebullet"/>
        <w:numPr>
          <w:ilvl w:val="0"/>
          <w:numId w:val="0"/>
        </w:numPr>
        <w:ind w:left="1418"/>
      </w:pPr>
      <w:r>
        <w:t>b) fish gelatine or Isinglass used as a fining agent in beer and wine</w:t>
      </w:r>
    </w:p>
    <w:p w14:paraId="44FDE95D" w14:textId="5B35D625" w:rsidR="00167B9F" w:rsidRDefault="00167B9F" w:rsidP="00167B9F">
      <w:pPr>
        <w:pStyle w:val="FSAGuidancebullet"/>
      </w:pPr>
      <w:r>
        <w:t>Peanuts and products thereof</w:t>
      </w:r>
    </w:p>
    <w:p w14:paraId="5BEE6230" w14:textId="3ADD01E7" w:rsidR="00167B9F" w:rsidRDefault="00167B9F" w:rsidP="00167B9F">
      <w:pPr>
        <w:pStyle w:val="FSAGuidancebullet"/>
      </w:pPr>
      <w:r>
        <w:t>Soybeans and products thereof, except</w:t>
      </w:r>
    </w:p>
    <w:p w14:paraId="6339A2BA" w14:textId="77777777" w:rsidR="00167B9F" w:rsidRDefault="00167B9F" w:rsidP="008B5A96">
      <w:pPr>
        <w:pStyle w:val="FSAGuidancebullet"/>
        <w:numPr>
          <w:ilvl w:val="0"/>
          <w:numId w:val="0"/>
        </w:numPr>
        <w:ind w:left="1418"/>
      </w:pPr>
      <w:r>
        <w:t>a) fully refined soybean oil and fat</w:t>
      </w:r>
    </w:p>
    <w:p w14:paraId="6CCF4717" w14:textId="183CBFBA" w:rsidR="00167B9F" w:rsidRDefault="00167B9F" w:rsidP="008B5A96">
      <w:pPr>
        <w:pStyle w:val="FSAGuidancebullet"/>
        <w:numPr>
          <w:ilvl w:val="0"/>
          <w:numId w:val="0"/>
        </w:numPr>
        <w:ind w:left="1418"/>
      </w:pPr>
      <w:r>
        <w:t>b) natural mixed tocopherols (E306), natural D</w:t>
      </w:r>
      <w:r w:rsidR="007F775C">
        <w:t>-</w:t>
      </w:r>
      <w:r>
        <w:t>alpha tocopherols,</w:t>
      </w:r>
      <w:r w:rsidR="008B5A96">
        <w:t xml:space="preserve"> </w:t>
      </w:r>
      <w:r>
        <w:t>natural D</w:t>
      </w:r>
      <w:r w:rsidR="007F775C">
        <w:t>-</w:t>
      </w:r>
      <w:r>
        <w:t>alpha tocopherol acetate and natural D</w:t>
      </w:r>
      <w:r w:rsidR="007F775C">
        <w:t>-</w:t>
      </w:r>
      <w:r>
        <w:t>alpha tocopherol</w:t>
      </w:r>
      <w:r w:rsidR="008B5A96">
        <w:t xml:space="preserve"> </w:t>
      </w:r>
      <w:r>
        <w:t>succinate from soybean sources</w:t>
      </w:r>
    </w:p>
    <w:p w14:paraId="4EC738FE" w14:textId="02E1BE5A" w:rsidR="00167B9F" w:rsidRDefault="00167B9F" w:rsidP="008B5A96">
      <w:pPr>
        <w:pStyle w:val="FSAGuidancebullet"/>
        <w:numPr>
          <w:ilvl w:val="0"/>
          <w:numId w:val="0"/>
        </w:numPr>
        <w:ind w:left="1418"/>
      </w:pPr>
      <w:r>
        <w:t>c) vegetable oils derived phytosterols and phytosterol esters from</w:t>
      </w:r>
      <w:r w:rsidR="008B5A96">
        <w:t xml:space="preserve"> </w:t>
      </w:r>
      <w:r>
        <w:t>soybean sources</w:t>
      </w:r>
    </w:p>
    <w:p w14:paraId="405D17BC" w14:textId="186842AA" w:rsidR="00167B9F" w:rsidRDefault="00167B9F" w:rsidP="008B5A96">
      <w:pPr>
        <w:pStyle w:val="FSAGuidancebullet"/>
        <w:numPr>
          <w:ilvl w:val="0"/>
          <w:numId w:val="0"/>
        </w:numPr>
        <w:ind w:left="1418"/>
      </w:pPr>
      <w:r>
        <w:t>d) plant stanol ester produced from vegetable oil sterols from</w:t>
      </w:r>
      <w:r w:rsidR="008B5A96">
        <w:t xml:space="preserve"> </w:t>
      </w:r>
      <w:r>
        <w:t>soybean sources</w:t>
      </w:r>
    </w:p>
    <w:p w14:paraId="4E646927" w14:textId="4A56549D" w:rsidR="00167B9F" w:rsidRDefault="00167B9F" w:rsidP="00167B9F">
      <w:pPr>
        <w:pStyle w:val="FSAGuidancebullet"/>
      </w:pPr>
      <w:r>
        <w:t>Milk and products thereof (including lactose), except</w:t>
      </w:r>
    </w:p>
    <w:p w14:paraId="3DE6EAA8" w14:textId="266814E8" w:rsidR="00167B9F" w:rsidRDefault="00167B9F" w:rsidP="008B5A96">
      <w:pPr>
        <w:pStyle w:val="FSAGuidancebullet"/>
        <w:numPr>
          <w:ilvl w:val="0"/>
          <w:numId w:val="0"/>
        </w:numPr>
        <w:ind w:left="1418"/>
      </w:pPr>
      <w:r>
        <w:lastRenderedPageBreak/>
        <w:t>a) whey used for making alcoholic distillates including ethyl alcohol of</w:t>
      </w:r>
      <w:r w:rsidR="008B5A96">
        <w:t xml:space="preserve"> </w:t>
      </w:r>
      <w:r>
        <w:t>agricultural origin</w:t>
      </w:r>
    </w:p>
    <w:p w14:paraId="5EC4FEFA" w14:textId="77777777" w:rsidR="00167B9F" w:rsidRDefault="00167B9F" w:rsidP="008B5A96">
      <w:pPr>
        <w:pStyle w:val="FSAGuidancebullet"/>
        <w:numPr>
          <w:ilvl w:val="0"/>
          <w:numId w:val="0"/>
        </w:numPr>
        <w:ind w:left="1418"/>
      </w:pPr>
      <w:r>
        <w:t>b) lactitol</w:t>
      </w:r>
    </w:p>
    <w:p w14:paraId="4E33390C" w14:textId="1D680F4B" w:rsidR="00167B9F" w:rsidRDefault="00167B9F" w:rsidP="008B5A96">
      <w:pPr>
        <w:pStyle w:val="FSAGuidancebullet"/>
      </w:pPr>
      <w:r>
        <w:t>Nuts (namely almond, hazelnut, walnut, cashew, pecan nut, Brazil nut,</w:t>
      </w:r>
      <w:r w:rsidR="008B5A96">
        <w:t xml:space="preserve"> </w:t>
      </w:r>
      <w:r>
        <w:t xml:space="preserve">pistachio nut and Macadamia nut (Queensland </w:t>
      </w:r>
      <w:r w:rsidR="00E24D2A">
        <w:t xml:space="preserve">nut)) </w:t>
      </w:r>
      <w:r>
        <w:t>and products thereof</w:t>
      </w:r>
      <w:r w:rsidR="008B5A96">
        <w:t xml:space="preserve"> </w:t>
      </w:r>
      <w:r>
        <w:t>except for nuts used for making alcoholic distillates</w:t>
      </w:r>
      <w:r w:rsidR="00047786">
        <w:t xml:space="preserve"> </w:t>
      </w:r>
      <w:r w:rsidR="00047786" w:rsidRPr="00D67971">
        <w:rPr>
          <w:highlight w:val="yellow"/>
        </w:rPr>
        <w:t>(</w:t>
      </w:r>
      <w:r w:rsidR="008B0E42" w:rsidRPr="00D67971">
        <w:rPr>
          <w:highlight w:val="yellow"/>
        </w:rPr>
        <w:t>e.g.</w:t>
      </w:r>
      <w:r w:rsidR="00047786" w:rsidRPr="00D67971">
        <w:rPr>
          <w:highlight w:val="yellow"/>
        </w:rPr>
        <w:t xml:space="preserve"> spirits such as vodka or whiskey)</w:t>
      </w:r>
      <w:r>
        <w:t xml:space="preserve"> including ethyl alcohol</w:t>
      </w:r>
      <w:r w:rsidR="008B5A96">
        <w:t xml:space="preserve"> </w:t>
      </w:r>
      <w:r>
        <w:t>of agricultural origin</w:t>
      </w:r>
    </w:p>
    <w:p w14:paraId="1E206FCE" w14:textId="5BACDA33" w:rsidR="00167B9F" w:rsidRDefault="00167B9F" w:rsidP="00167B9F">
      <w:pPr>
        <w:pStyle w:val="FSAGuidancebullet"/>
      </w:pPr>
      <w:r>
        <w:t>Celery and products thereof</w:t>
      </w:r>
    </w:p>
    <w:p w14:paraId="5D6E01A2" w14:textId="7C7697B9" w:rsidR="00167B9F" w:rsidRDefault="00167B9F" w:rsidP="00167B9F">
      <w:pPr>
        <w:pStyle w:val="FSAGuidancebullet"/>
      </w:pPr>
      <w:r>
        <w:t>Mustard and products thereof</w:t>
      </w:r>
    </w:p>
    <w:p w14:paraId="60418ED9" w14:textId="73BBD47A" w:rsidR="00167B9F" w:rsidRDefault="00167B9F" w:rsidP="00167B9F">
      <w:pPr>
        <w:pStyle w:val="FSAGuidancebullet"/>
      </w:pPr>
      <w:r>
        <w:t>Sesame seeds and products thereof</w:t>
      </w:r>
    </w:p>
    <w:p w14:paraId="3825CA39" w14:textId="00BD9AFB" w:rsidR="008B5A96" w:rsidRDefault="00167B9F" w:rsidP="00052EAA">
      <w:pPr>
        <w:pStyle w:val="FSAGuidancebullet"/>
      </w:pPr>
      <w:r>
        <w:t>Sulphur dioxide and/ or sulphites at concentrations of more than</w:t>
      </w:r>
      <w:r w:rsidR="008B5A96">
        <w:t xml:space="preserve"> </w:t>
      </w:r>
      <w:r>
        <w:t>10</w:t>
      </w:r>
      <w:r w:rsidR="008B5A96">
        <w:t xml:space="preserve"> </w:t>
      </w:r>
      <w:r>
        <w:t>mg/kg or 10</w:t>
      </w:r>
      <w:r w:rsidR="008B5A96">
        <w:t xml:space="preserve"> </w:t>
      </w:r>
      <w:r>
        <w:t>mg/</w:t>
      </w:r>
      <w:r w:rsidR="000A1B90">
        <w:t xml:space="preserve"> (</w:t>
      </w:r>
      <w:r w:rsidR="00DE4C41">
        <w:t>litre</w:t>
      </w:r>
      <w:r w:rsidR="000A1B90">
        <w:t>)</w:t>
      </w:r>
      <w:r>
        <w:t xml:space="preserve"> in terms of the total SO</w:t>
      </w:r>
      <w:r w:rsidRPr="008B5A96">
        <w:rPr>
          <w:vertAlign w:val="subscript"/>
        </w:rPr>
        <w:t>2</w:t>
      </w:r>
      <w:r>
        <w:t xml:space="preserve"> which are to be</w:t>
      </w:r>
      <w:r w:rsidR="008B5A96">
        <w:t xml:space="preserve"> calculated for products as proposed ready for consumption or as reconstituted according to the instructions of the manufacturers.</w:t>
      </w:r>
    </w:p>
    <w:p w14:paraId="1CCBACFF" w14:textId="0E5912D3" w:rsidR="008B5A96" w:rsidRDefault="008B5A96" w:rsidP="008B5A96">
      <w:pPr>
        <w:pStyle w:val="FSAGuidancebullet"/>
      </w:pPr>
      <w:r>
        <w:t>Lupin and products thereof</w:t>
      </w:r>
    </w:p>
    <w:p w14:paraId="5E11C014" w14:textId="67ACD92C" w:rsidR="008B5A96" w:rsidRDefault="008B5A96" w:rsidP="008B5A96">
      <w:pPr>
        <w:pStyle w:val="FSAGuidancebullet"/>
      </w:pPr>
      <w:r>
        <w:t>Molluscs and products thereof (for example mussels, clams, oysters, scallops, snails and squid)</w:t>
      </w:r>
    </w:p>
    <w:p w14:paraId="20ECC1C0" w14:textId="40A8732E" w:rsidR="00167B9F" w:rsidRPr="008B5A96" w:rsidRDefault="008B5A96" w:rsidP="00052EAA">
      <w:pPr>
        <w:pStyle w:val="StyleBomTextIndBlackLeft"/>
        <w:tabs>
          <w:tab w:val="clear" w:pos="851"/>
        </w:tabs>
      </w:pPr>
      <w:r w:rsidRPr="008B5A96">
        <w:rPr>
          <w:color w:val="auto"/>
        </w:rPr>
        <w:t xml:space="preserve">The use of icons or symbols to indicate the presence of allergens is permitted </w:t>
      </w:r>
      <w:proofErr w:type="gramStart"/>
      <w:r w:rsidRPr="008B5A96">
        <w:rPr>
          <w:color w:val="auto"/>
        </w:rPr>
        <w:t>as</w:t>
      </w:r>
      <w:r>
        <w:rPr>
          <w:color w:val="auto"/>
        </w:rPr>
        <w:t xml:space="preserve"> </w:t>
      </w:r>
      <w:r w:rsidRPr="008B5A96">
        <w:t>long as</w:t>
      </w:r>
      <w:proofErr w:type="gramEnd"/>
      <w:r w:rsidRPr="008B5A96">
        <w:t xml:space="preserve"> it is accompanied words and numbers to ensure uniform consumer</w:t>
      </w:r>
      <w:r>
        <w:t xml:space="preserve"> </w:t>
      </w:r>
      <w:r w:rsidRPr="008B5A96">
        <w:t>understanding and to avoid misleading the consumer. Currently there is no</w:t>
      </w:r>
      <w:r>
        <w:t xml:space="preserve"> </w:t>
      </w:r>
      <w:r w:rsidRPr="008B5A96">
        <w:t>single agreed set of icons or symbols across Europe for indicating the presence</w:t>
      </w:r>
      <w:r>
        <w:t xml:space="preserve"> </w:t>
      </w:r>
      <w:r w:rsidRPr="008B5A96">
        <w:t>of alle</w:t>
      </w:r>
      <w:r w:rsidRPr="00F62ED3">
        <w:rPr>
          <w:color w:val="auto"/>
        </w:rPr>
        <w:t xml:space="preserve">rgens in </w:t>
      </w:r>
      <w:r w:rsidRPr="00D67971">
        <w:rPr>
          <w:color w:val="auto"/>
        </w:rPr>
        <w:t>prepacked</w:t>
      </w:r>
      <w:r w:rsidR="00F32D33" w:rsidRPr="00D67971">
        <w:rPr>
          <w:color w:val="auto"/>
        </w:rPr>
        <w:t xml:space="preserve">, </w:t>
      </w:r>
      <w:r w:rsidRPr="00D67971">
        <w:rPr>
          <w:color w:val="auto"/>
        </w:rPr>
        <w:t>non-prepacked</w:t>
      </w:r>
      <w:r w:rsidR="00F32D33" w:rsidRPr="00D67971">
        <w:rPr>
          <w:color w:val="auto"/>
        </w:rPr>
        <w:t>, and prepacked for direct sale food</w:t>
      </w:r>
      <w:r w:rsidRPr="00D67971">
        <w:rPr>
          <w:color w:val="auto"/>
        </w:rPr>
        <w:t>.</w:t>
      </w:r>
    </w:p>
    <w:p w14:paraId="3B680659" w14:textId="1C5C0D80" w:rsidR="00E37038" w:rsidRPr="0051060C" w:rsidRDefault="00D51DAB" w:rsidP="00167B9F">
      <w:pPr>
        <w:pStyle w:val="Heading1"/>
        <w:rPr>
          <w:rFonts w:ascii="Arial" w:hAnsi="Arial"/>
          <w:sz w:val="24"/>
        </w:rPr>
      </w:pPr>
      <w:bookmarkStart w:id="66" w:name="_Toc25239058"/>
      <w:bookmarkEnd w:id="65"/>
      <w:r w:rsidRPr="00AB5DCC">
        <w:t>Ingredients and processing aids excluded from the 14 allergens in Annex II</w:t>
      </w:r>
      <w:bookmarkEnd w:id="66"/>
    </w:p>
    <w:p w14:paraId="151FF9C4" w14:textId="70BC814C" w:rsidR="00E24D2A" w:rsidRPr="00E24D2A" w:rsidRDefault="00E24D2A" w:rsidP="00052EAA">
      <w:pPr>
        <w:pStyle w:val="StyleBomTextIndBlackLeft"/>
        <w:tabs>
          <w:tab w:val="clear" w:pos="851"/>
        </w:tabs>
        <w:rPr>
          <w:color w:val="auto"/>
        </w:rPr>
      </w:pPr>
      <w:bookmarkStart w:id="67" w:name="_Toc266260112"/>
      <w:r w:rsidRPr="00E24D2A">
        <w:rPr>
          <w:color w:val="auto"/>
        </w:rPr>
        <w:t xml:space="preserve">The EU FIC </w:t>
      </w:r>
      <w:r w:rsidRPr="00D67971">
        <w:rPr>
          <w:color w:val="auto"/>
        </w:rPr>
        <w:t xml:space="preserve">requires </w:t>
      </w:r>
      <w:r w:rsidR="00D51DAB" w:rsidRPr="00D67971">
        <w:rPr>
          <w:color w:val="auto"/>
        </w:rPr>
        <w:t>information on the presence of allergens in the final foodstuff to be provided in the manner specified by the Regulation</w:t>
      </w:r>
      <w:r w:rsidRPr="00D67971">
        <w:rPr>
          <w:color w:val="auto"/>
        </w:rPr>
        <w:t>. Some</w:t>
      </w:r>
      <w:r w:rsidRPr="00E24D2A">
        <w:rPr>
          <w:color w:val="auto"/>
        </w:rPr>
        <w:t xml:space="preserve"> ingredients made from the Annex II foods will not cause an allergic reaction because they have been highly processed (for example fully refined soya oil or wheat glucose syrups). This is because the allergen/protein has been removed and the product has been </w:t>
      </w:r>
      <w:r w:rsidRPr="00E24D2A">
        <w:rPr>
          <w:color w:val="auto"/>
        </w:rPr>
        <w:lastRenderedPageBreak/>
        <w:t>assessed by the European Food</w:t>
      </w:r>
      <w:r>
        <w:rPr>
          <w:color w:val="auto"/>
        </w:rPr>
        <w:t xml:space="preserve"> </w:t>
      </w:r>
      <w:r w:rsidRPr="00E24D2A">
        <w:rPr>
          <w:color w:val="auto"/>
        </w:rPr>
        <w:t>Safety Authority (EFSA) as not possessing an allergenic risk to the consumer.</w:t>
      </w:r>
    </w:p>
    <w:p w14:paraId="496327FB" w14:textId="0090721E" w:rsidR="00E24D2A" w:rsidRPr="002546B1" w:rsidRDefault="00E24D2A" w:rsidP="00052EAA">
      <w:pPr>
        <w:pStyle w:val="StyleBomTextIndBlackLeft"/>
        <w:tabs>
          <w:tab w:val="clear" w:pos="851"/>
        </w:tabs>
        <w:rPr>
          <w:color w:val="76923C" w:themeColor="accent3" w:themeShade="BF"/>
        </w:rPr>
      </w:pPr>
      <w:r w:rsidRPr="002546B1">
        <w:rPr>
          <w:color w:val="auto"/>
        </w:rPr>
        <w:t>Substances derived from an allergenic ingredient, which have been specifically</w:t>
      </w:r>
      <w:r w:rsidR="002546B1" w:rsidRPr="002546B1">
        <w:rPr>
          <w:color w:val="auto"/>
        </w:rPr>
        <w:t xml:space="preserve"> </w:t>
      </w:r>
      <w:r w:rsidRPr="002546B1">
        <w:rPr>
          <w:color w:val="auto"/>
        </w:rPr>
        <w:t>exempted from declaration under Annex II (e.g. wheat glucose syrup), do not</w:t>
      </w:r>
      <w:r w:rsidR="002546B1" w:rsidRPr="002546B1">
        <w:rPr>
          <w:color w:val="auto"/>
        </w:rPr>
        <w:t xml:space="preserve"> </w:t>
      </w:r>
      <w:r w:rsidRPr="002546B1">
        <w:rPr>
          <w:color w:val="auto"/>
        </w:rPr>
        <w:t>need to be declared.</w:t>
      </w:r>
    </w:p>
    <w:p w14:paraId="1CCD8CAB" w14:textId="076B777F" w:rsidR="002546B1" w:rsidRPr="002546B1" w:rsidRDefault="00E24D2A" w:rsidP="00052EAA">
      <w:pPr>
        <w:pStyle w:val="StyleBomTextIndBlackLeft"/>
        <w:tabs>
          <w:tab w:val="clear" w:pos="851"/>
        </w:tabs>
        <w:rPr>
          <w:color w:val="76923C" w:themeColor="accent3" w:themeShade="BF"/>
        </w:rPr>
      </w:pPr>
      <w:r w:rsidRPr="002546B1">
        <w:rPr>
          <w:color w:val="auto"/>
        </w:rPr>
        <w:t>In the case of wine and wine fining agents derived from egg and milk, EU</w:t>
      </w:r>
      <w:r w:rsidR="002546B1">
        <w:rPr>
          <w:color w:val="auto"/>
        </w:rPr>
        <w:t xml:space="preserve"> </w:t>
      </w:r>
      <w:r w:rsidRPr="002546B1">
        <w:rPr>
          <w:color w:val="auto"/>
        </w:rPr>
        <w:t xml:space="preserve">Regulation No. 579/2012 will need to be </w:t>
      </w:r>
      <w:r w:rsidR="005363CC" w:rsidRPr="002546B1">
        <w:rPr>
          <w:color w:val="auto"/>
        </w:rPr>
        <w:t>considered.</w:t>
      </w:r>
      <w:r w:rsidRPr="002546B1">
        <w:rPr>
          <w:color w:val="auto"/>
        </w:rPr>
        <w:t xml:space="preserve"> In determining whether</w:t>
      </w:r>
      <w:r w:rsidR="002546B1" w:rsidRPr="002546B1">
        <w:rPr>
          <w:color w:val="auto"/>
        </w:rPr>
        <w:t xml:space="preserve"> </w:t>
      </w:r>
      <w:r w:rsidRPr="002546B1">
        <w:rPr>
          <w:color w:val="auto"/>
        </w:rPr>
        <w:t>egg and milk fining agents are still present in wine they should not be found at</w:t>
      </w:r>
      <w:r w:rsidR="002546B1" w:rsidRPr="002546B1">
        <w:rPr>
          <w:color w:val="auto"/>
        </w:rPr>
        <w:t xml:space="preserve"> </w:t>
      </w:r>
      <w:r w:rsidRPr="002546B1">
        <w:rPr>
          <w:color w:val="auto"/>
        </w:rPr>
        <w:t xml:space="preserve">the limit of detection </w:t>
      </w:r>
      <w:r w:rsidR="002546B1">
        <w:rPr>
          <w:color w:val="auto"/>
        </w:rPr>
        <w:t>(&lt;</w:t>
      </w:r>
      <w:r w:rsidRPr="002546B1">
        <w:rPr>
          <w:color w:val="auto"/>
        </w:rPr>
        <w:t>0.25</w:t>
      </w:r>
      <w:r w:rsidR="00E0185E">
        <w:rPr>
          <w:color w:val="auto"/>
        </w:rPr>
        <w:t xml:space="preserve"> </w:t>
      </w:r>
      <w:r w:rsidRPr="002546B1">
        <w:rPr>
          <w:color w:val="auto"/>
        </w:rPr>
        <w:t>mg per litre</w:t>
      </w:r>
      <w:r w:rsidR="002546B1">
        <w:rPr>
          <w:color w:val="auto"/>
        </w:rPr>
        <w:t>)</w:t>
      </w:r>
      <w:r w:rsidRPr="002546B1">
        <w:rPr>
          <w:color w:val="auto"/>
        </w:rPr>
        <w:t xml:space="preserve"> as indicated in EU Regulation No.</w:t>
      </w:r>
      <w:r w:rsidR="002546B1" w:rsidRPr="002546B1">
        <w:rPr>
          <w:color w:val="auto"/>
        </w:rPr>
        <w:t xml:space="preserve"> </w:t>
      </w:r>
      <w:r w:rsidRPr="002546B1">
        <w:rPr>
          <w:color w:val="auto"/>
        </w:rPr>
        <w:t>579/2012</w:t>
      </w:r>
      <w:r w:rsidR="002546B1">
        <w:rPr>
          <w:color w:val="auto"/>
        </w:rPr>
        <w:t xml:space="preserve">. </w:t>
      </w:r>
      <w:r w:rsidRPr="002546B1">
        <w:rPr>
          <w:color w:val="auto"/>
        </w:rPr>
        <w:t xml:space="preserve"> Where egg or milk fining agents are not detected at these levels, they</w:t>
      </w:r>
      <w:r w:rsidR="002546B1" w:rsidRPr="002546B1">
        <w:rPr>
          <w:color w:val="auto"/>
        </w:rPr>
        <w:t xml:space="preserve"> </w:t>
      </w:r>
      <w:r w:rsidRPr="002546B1">
        <w:rPr>
          <w:color w:val="auto"/>
        </w:rPr>
        <w:t>are exempt from the allergen labelling requirements.</w:t>
      </w:r>
    </w:p>
    <w:p w14:paraId="7D7C291E" w14:textId="77777777" w:rsidR="002D236C" w:rsidRDefault="002D236C">
      <w:pPr>
        <w:tabs>
          <w:tab w:val="clear" w:pos="851"/>
          <w:tab w:val="clear" w:pos="1701"/>
          <w:tab w:val="clear" w:pos="2552"/>
          <w:tab w:val="clear" w:pos="3402"/>
          <w:tab w:val="clear" w:pos="9072"/>
        </w:tabs>
        <w:spacing w:after="0" w:line="240" w:lineRule="auto"/>
        <w:jc w:val="left"/>
        <w:rPr>
          <w:rFonts w:ascii="Arial Black" w:hAnsi="Arial Black"/>
          <w:sz w:val="28"/>
        </w:rPr>
      </w:pPr>
      <w:bookmarkStart w:id="68" w:name="_Hlk20905956"/>
      <w:r>
        <w:br w:type="page"/>
      </w:r>
    </w:p>
    <w:p w14:paraId="7E58BB85" w14:textId="2F27D9D5" w:rsidR="002546B1" w:rsidRDefault="002546B1" w:rsidP="009F25CC">
      <w:pPr>
        <w:pStyle w:val="Heading1"/>
      </w:pPr>
      <w:bookmarkStart w:id="69" w:name="_Toc25239059"/>
      <w:bookmarkStart w:id="70" w:name="_Toc21356144"/>
      <w:r w:rsidRPr="002546B1">
        <w:lastRenderedPageBreak/>
        <w:t>Part 1: Guidance for businesses providing prepacked food</w:t>
      </w:r>
      <w:bookmarkEnd w:id="69"/>
      <w:bookmarkEnd w:id="70"/>
    </w:p>
    <w:p w14:paraId="2D1EC7A4" w14:textId="77777777" w:rsidR="002546B1" w:rsidRPr="002546B1" w:rsidRDefault="002546B1" w:rsidP="002546B1">
      <w:pPr>
        <w:pStyle w:val="StyleBomTextIndBlackLeft"/>
        <w:tabs>
          <w:tab w:val="clear" w:pos="851"/>
        </w:tabs>
        <w:rPr>
          <w:color w:val="auto"/>
        </w:rPr>
      </w:pPr>
      <w:r w:rsidRPr="002546B1">
        <w:rPr>
          <w:color w:val="auto"/>
        </w:rPr>
        <w:t xml:space="preserve">For food manufacturers, packers, retailers and online or catalogue stores </w:t>
      </w:r>
    </w:p>
    <w:p w14:paraId="54F0E7CF" w14:textId="5A86A2D5" w:rsidR="00E24D2A" w:rsidRPr="00E43966" w:rsidRDefault="002546B1" w:rsidP="008C2BE2">
      <w:pPr>
        <w:pStyle w:val="FSAGuidanceHeading2"/>
        <w:rPr>
          <w:rStyle w:val="Strong"/>
        </w:rPr>
      </w:pPr>
      <w:r w:rsidRPr="00E43966">
        <w:rPr>
          <w:rStyle w:val="Strong"/>
        </w:rPr>
        <w:t xml:space="preserve">Prepacked </w:t>
      </w:r>
      <w:r w:rsidRPr="008C2BE2">
        <w:rPr>
          <w:rStyle w:val="Strong"/>
          <w:b w:val="0"/>
          <w:bCs w:val="0"/>
        </w:rPr>
        <w:t>food</w:t>
      </w:r>
    </w:p>
    <w:p w14:paraId="2602B9CE" w14:textId="167C4CB8" w:rsidR="002546B1" w:rsidRPr="002546B1" w:rsidRDefault="002546B1" w:rsidP="00052EAA">
      <w:pPr>
        <w:pStyle w:val="StyleBomTextIndLeft"/>
      </w:pPr>
      <w:r w:rsidRPr="002546B1">
        <w:t>The following section provides guidance and examples of compliance with EU FIC provisions specific to allergen labelling for prepacked foods. This is based on the following articles:</w:t>
      </w:r>
    </w:p>
    <w:p w14:paraId="519ED27A" w14:textId="281E79A3" w:rsidR="002546B1" w:rsidRPr="002546B1" w:rsidRDefault="002546B1" w:rsidP="002546B1">
      <w:pPr>
        <w:pStyle w:val="FSAGuidancebullet"/>
      </w:pPr>
      <w:r w:rsidRPr="002546B1">
        <w:t>Article 9 on the list of mandatory particulars</w:t>
      </w:r>
    </w:p>
    <w:p w14:paraId="54FD6677" w14:textId="43B3D5CC" w:rsidR="002546B1" w:rsidRPr="002546B1" w:rsidRDefault="002546B1" w:rsidP="002546B1">
      <w:pPr>
        <w:pStyle w:val="FSAGuidancebullet"/>
      </w:pPr>
      <w:r w:rsidRPr="002546B1">
        <w:t>Article 13 on the presentation of mandatory particulars</w:t>
      </w:r>
    </w:p>
    <w:p w14:paraId="1850BC66" w14:textId="36584C31" w:rsidR="002546B1" w:rsidRPr="002546B1" w:rsidRDefault="002546B1" w:rsidP="002546B1">
      <w:pPr>
        <w:pStyle w:val="FSAGuidancebullet"/>
      </w:pPr>
      <w:r w:rsidRPr="002546B1">
        <w:t>Article 19 on the omission of the list of ingredients</w:t>
      </w:r>
    </w:p>
    <w:p w14:paraId="12C390FE" w14:textId="746FC505" w:rsidR="002546B1" w:rsidRPr="002546B1" w:rsidRDefault="002546B1" w:rsidP="002546B1">
      <w:pPr>
        <w:pStyle w:val="FSAGuidancebullet"/>
      </w:pPr>
      <w:r w:rsidRPr="002546B1">
        <w:t>Article 21 on labelling of certain substances or products causing allergies or intolerances</w:t>
      </w:r>
    </w:p>
    <w:p w14:paraId="15E95613" w14:textId="1FF29A54" w:rsidR="002546B1" w:rsidRPr="002546B1" w:rsidRDefault="002546B1" w:rsidP="002546B1">
      <w:pPr>
        <w:pStyle w:val="FSAGuidancebullet"/>
      </w:pPr>
      <w:r w:rsidRPr="002546B1">
        <w:t>Article 36 on applicable requirements relating to the provision of voluntary food information</w:t>
      </w:r>
    </w:p>
    <w:p w14:paraId="60EB5D43" w14:textId="4E9402EC" w:rsidR="00E24D2A" w:rsidRPr="00E43966" w:rsidRDefault="002546B1" w:rsidP="008C2BE2">
      <w:pPr>
        <w:pStyle w:val="FSAGuidanceHeading2"/>
        <w:rPr>
          <w:rStyle w:val="Strong"/>
        </w:rPr>
      </w:pPr>
      <w:r w:rsidRPr="00E43966">
        <w:rPr>
          <w:rStyle w:val="Strong"/>
        </w:rPr>
        <w:t xml:space="preserve">List of </w:t>
      </w:r>
      <w:proofErr w:type="gramStart"/>
      <w:r w:rsidRPr="00E43966">
        <w:rPr>
          <w:rStyle w:val="Strong"/>
        </w:rPr>
        <w:t>mandatory particulars</w:t>
      </w:r>
      <w:proofErr w:type="gramEnd"/>
      <w:r w:rsidRPr="00E43966">
        <w:rPr>
          <w:rStyle w:val="Strong"/>
        </w:rPr>
        <w:t xml:space="preserve"> (Article 9)</w:t>
      </w:r>
    </w:p>
    <w:p w14:paraId="4065B725" w14:textId="73AE9F95" w:rsidR="00E24D2A" w:rsidRPr="00E559FF" w:rsidRDefault="004B2CD9" w:rsidP="00052EAA">
      <w:pPr>
        <w:pStyle w:val="StyleBomTextIndLeft"/>
      </w:pPr>
      <w:r w:rsidRPr="00E559FF">
        <w:t xml:space="preserve">Below, you will find guidance on the scope of each allergenic ingredient captured in Annex II of the Regulation and how the allergens should be emphasised in the ingredients list. </w:t>
      </w:r>
      <w:del w:id="71" w:author="Amendments" w:date="2020-01-13T10:41:00Z">
        <w:r w:rsidRPr="004C0EBE">
          <w:rPr>
            <w:highlight w:val="yellow"/>
          </w:rPr>
          <w:delText xml:space="preserve">The voluntary use of signposting to direct consumers where allergen information is found and emphasised is permi t ted. Details on signposting can be found in British Retail Consortium (BRC) / Food and Drink Federation (FDF) guidance </w:delText>
        </w:r>
        <w:r w:rsidR="00460299" w:rsidRPr="004C0EBE">
          <w:rPr>
            <w:highlight w:val="yellow"/>
          </w:rPr>
          <w:fldChar w:fldCharType="begin"/>
        </w:r>
        <w:r w:rsidR="00460299" w:rsidRPr="004C0EBE">
          <w:rPr>
            <w:highlight w:val="yellow"/>
          </w:rPr>
          <w:delInstrText xml:space="preserve"> HYPERLINK "http://www.brc.org.uk/downloads/Guidance%20on%20Allergen%20Labelling.pdf" </w:delInstrText>
        </w:r>
        <w:r w:rsidR="00460299" w:rsidRPr="004C0EBE">
          <w:rPr>
            <w:highlight w:val="yellow"/>
          </w:rPr>
          <w:fldChar w:fldCharType="separate"/>
        </w:r>
        <w:r w:rsidR="00E559FF" w:rsidRPr="004C0EBE">
          <w:rPr>
            <w:rStyle w:val="Hyperlink"/>
            <w:sz w:val="24"/>
            <w:highlight w:val="yellow"/>
          </w:rPr>
          <w:delText>www.brc.org.uk/downloads/Guidance%20on%20Allergen%20Labelling.pdf</w:delText>
        </w:r>
        <w:r w:rsidR="00460299" w:rsidRPr="004C0EBE">
          <w:rPr>
            <w:rStyle w:val="Hyperlink"/>
            <w:sz w:val="24"/>
            <w:highlight w:val="yellow"/>
          </w:rPr>
          <w:fldChar w:fldCharType="end"/>
        </w:r>
        <w:r w:rsidR="00E559FF">
          <w:delText xml:space="preserve"> </w:delText>
        </w:r>
      </w:del>
    </w:p>
    <w:p w14:paraId="192FDE2F" w14:textId="43813111" w:rsidR="00E24D2A" w:rsidRPr="00460299" w:rsidRDefault="00E559FF" w:rsidP="008C2BE2">
      <w:pPr>
        <w:pStyle w:val="FSAGuidanceHeading2"/>
        <w:rPr>
          <w:rStyle w:val="Strong"/>
        </w:rPr>
      </w:pPr>
      <w:r w:rsidRPr="008C2BE2">
        <w:rPr>
          <w:rStyle w:val="Strong"/>
          <w:b w:val="0"/>
          <w:bCs w:val="0"/>
        </w:rPr>
        <w:t>Cereals</w:t>
      </w:r>
      <w:r w:rsidRPr="00BD123F">
        <w:rPr>
          <w:rStyle w:val="Strong"/>
        </w:rPr>
        <w:t xml:space="preserve"> containing gluten</w:t>
      </w:r>
    </w:p>
    <w:p w14:paraId="5C6B7F73" w14:textId="48996B50" w:rsidR="00E24D2A" w:rsidRPr="00E559FF" w:rsidRDefault="00E559FF" w:rsidP="00E559FF">
      <w:pPr>
        <w:pStyle w:val="StyleBomTextIndLeft"/>
      </w:pPr>
      <w:r w:rsidRPr="00E559FF">
        <w:t xml:space="preserve">The Regulations (Annex II to EU Regulation No. 1169/2011 as amended by Commission Delegated Regulation (EU) No.78/2014) define these as: wheat such as spelt and Khorasan </w:t>
      </w:r>
      <w:r w:rsidR="005363CC" w:rsidRPr="00E559FF">
        <w:t>wheat)</w:t>
      </w:r>
      <w:r w:rsidRPr="00E559FF">
        <w:t xml:space="preserve">, rye, barley and oats or their hybridised strains. Spelt and Khorasan are </w:t>
      </w:r>
      <w:r w:rsidR="005363CC" w:rsidRPr="00E559FF">
        <w:t>types</w:t>
      </w:r>
      <w:r w:rsidRPr="00E559FF">
        <w:t xml:space="preserve"> of wheat, which are not suitable substitutes for people with coeliac disease and/or wheat allergy.</w:t>
      </w:r>
    </w:p>
    <w:p w14:paraId="2975F3C2" w14:textId="58B5A589" w:rsidR="00E559FF" w:rsidRPr="00E559FF" w:rsidRDefault="00E559FF" w:rsidP="00052EAA">
      <w:pPr>
        <w:pStyle w:val="StyleBomTextIndLeft"/>
      </w:pPr>
      <w:r w:rsidRPr="00E559FF">
        <w:t xml:space="preserve">Cereals containing gluten will be declared in the ingredients list using the specific name of the cereal, i.e. wheat (such as spelt or Khorasan), rye, barley or oats. Where </w:t>
      </w:r>
      <w:r w:rsidR="003372B8">
        <w:t>‘</w:t>
      </w:r>
      <w:r w:rsidRPr="00E559FF">
        <w:t xml:space="preserve">spelt’, </w:t>
      </w:r>
      <w:r w:rsidR="003372B8">
        <w:t>‘</w:t>
      </w:r>
      <w:r w:rsidRPr="00E559FF">
        <w:t>Khorasan</w:t>
      </w:r>
      <w:r w:rsidR="003372B8">
        <w:t>’</w:t>
      </w:r>
      <w:r w:rsidRPr="00E559FF">
        <w:t xml:space="preserve"> and </w:t>
      </w:r>
      <w:r w:rsidR="003372B8">
        <w:t>‘</w:t>
      </w:r>
      <w:proofErr w:type="spellStart"/>
      <w:r w:rsidRPr="00E559FF">
        <w:t>Kamut</w:t>
      </w:r>
      <w:proofErr w:type="spellEnd"/>
      <w:r w:rsidR="003372B8">
        <w:t>’</w:t>
      </w:r>
      <w:r w:rsidRPr="00E559FF">
        <w:t xml:space="preserve"> have been used; the inclusion of a specific </w:t>
      </w:r>
      <w:r w:rsidRPr="00E559FF">
        <w:lastRenderedPageBreak/>
        <w:t xml:space="preserve">reference to wheat would be required; for </w:t>
      </w:r>
      <w:proofErr w:type="gramStart"/>
      <w:r w:rsidRPr="00E559FF">
        <w:t>example</w:t>
      </w:r>
      <w:proofErr w:type="gramEnd"/>
      <w:r w:rsidRPr="00E559FF">
        <w:t xml:space="preserve"> </w:t>
      </w:r>
      <w:r>
        <w:t>‘</w:t>
      </w:r>
      <w:r w:rsidRPr="00E559FF">
        <w:t xml:space="preserve">spelt </w:t>
      </w:r>
      <w:r>
        <w:t>(</w:t>
      </w:r>
      <w:r w:rsidRPr="00E559FF">
        <w:rPr>
          <w:b/>
        </w:rPr>
        <w:t>wheat</w:t>
      </w:r>
      <w:r>
        <w:t>)</w:t>
      </w:r>
      <w:r w:rsidR="003372B8">
        <w:t>’</w:t>
      </w:r>
      <w:r w:rsidRPr="00E559FF">
        <w:t xml:space="preserve"> or </w:t>
      </w:r>
      <w:r>
        <w:t>‘</w:t>
      </w:r>
      <w:r w:rsidRPr="00E559FF">
        <w:t xml:space="preserve">Khorasan </w:t>
      </w:r>
      <w:r w:rsidRPr="00E559FF">
        <w:rPr>
          <w:b/>
        </w:rPr>
        <w:t>wheat</w:t>
      </w:r>
      <w:r>
        <w:t>’</w:t>
      </w:r>
      <w:r w:rsidRPr="00E559FF">
        <w:t xml:space="preserve"> and </w:t>
      </w:r>
      <w:r>
        <w:t>‘</w:t>
      </w:r>
      <w:proofErr w:type="spellStart"/>
      <w:r w:rsidRPr="00E559FF">
        <w:t>Kamut</w:t>
      </w:r>
      <w:proofErr w:type="spellEnd"/>
      <w:r w:rsidRPr="00E559FF">
        <w:t xml:space="preserve"> (</w:t>
      </w:r>
      <w:r w:rsidRPr="00E559FF">
        <w:rPr>
          <w:b/>
        </w:rPr>
        <w:t>wheat</w:t>
      </w:r>
      <w:r w:rsidRPr="00E559FF">
        <w:t>)</w:t>
      </w:r>
      <w:r>
        <w:t>’</w:t>
      </w:r>
      <w:r w:rsidRPr="00E559FF">
        <w:t>.</w:t>
      </w:r>
    </w:p>
    <w:p w14:paraId="71F27779" w14:textId="47C67496" w:rsidR="00E559FF" w:rsidRPr="00E559FF" w:rsidRDefault="00E559FF" w:rsidP="00052EAA">
      <w:pPr>
        <w:pStyle w:val="StyleBomTextIndLeft"/>
      </w:pPr>
      <w:r w:rsidRPr="00E559FF">
        <w:t xml:space="preserve">The voluntary inclusion of gluten within the ingredients list following the mandatory declaration of a </w:t>
      </w:r>
      <w:r w:rsidR="00661853">
        <w:t xml:space="preserve">specific </w:t>
      </w:r>
      <w:r w:rsidRPr="00E559FF">
        <w:t xml:space="preserve">cereal </w:t>
      </w:r>
      <w:r w:rsidR="00661853">
        <w:t>(</w:t>
      </w:r>
      <w:r w:rsidRPr="00E559FF">
        <w:t>containing gluten</w:t>
      </w:r>
      <w:r w:rsidR="00661853">
        <w:t>)</w:t>
      </w:r>
      <w:r w:rsidRPr="00E559FF">
        <w:t xml:space="preserve"> is possible. However, the regulation requires that it is the cereal that should be </w:t>
      </w:r>
      <w:r w:rsidR="003372B8" w:rsidRPr="00E559FF">
        <w:t>emphasised,</w:t>
      </w:r>
      <w:r w:rsidRPr="00E559FF">
        <w:t xml:space="preserve"> rather than the gluten; for </w:t>
      </w:r>
      <w:proofErr w:type="gramStart"/>
      <w:r w:rsidRPr="00E559FF">
        <w:t>example</w:t>
      </w:r>
      <w:proofErr w:type="gramEnd"/>
      <w:r w:rsidRPr="00E559FF">
        <w:t xml:space="preserve"> </w:t>
      </w:r>
      <w:r>
        <w:t>‘</w:t>
      </w:r>
      <w:r w:rsidRPr="00E559FF">
        <w:rPr>
          <w:b/>
        </w:rPr>
        <w:t>barley</w:t>
      </w:r>
      <w:r w:rsidRPr="00E559FF">
        <w:t>(</w:t>
      </w:r>
      <w:r>
        <w:t xml:space="preserve">gluten)’. </w:t>
      </w:r>
      <w:r w:rsidRPr="00E559FF">
        <w:t xml:space="preserve"> </w:t>
      </w:r>
      <w:del w:id="72" w:author="Amendments" w:date="2020-01-13T10:41:00Z">
        <w:r w:rsidRPr="004C0EBE">
          <w:rPr>
            <w:highlight w:val="yellow"/>
          </w:rPr>
          <w:delText>When using a signpost to allergen in formation indicating the presence of cereals containing gluten is also permitted as outlined in the BRC/FDF guidance document.</w:delText>
        </w:r>
        <w:r w:rsidRPr="00E559FF">
          <w:delText xml:space="preserve"> </w:delText>
        </w:r>
        <w:r>
          <w:delText xml:space="preserve"> </w:delText>
        </w:r>
      </w:del>
    </w:p>
    <w:p w14:paraId="7A9F668A" w14:textId="326E2B3A" w:rsidR="00661853" w:rsidRPr="00E559FF" w:rsidRDefault="00E559FF" w:rsidP="008B7477">
      <w:pPr>
        <w:pStyle w:val="StyleBomTextIndLeft"/>
      </w:pPr>
      <w:r w:rsidRPr="00E559FF">
        <w:t xml:space="preserve">Where foods have been voluntarily labelled as </w:t>
      </w:r>
      <w:r>
        <w:t>‘</w:t>
      </w:r>
      <w:r w:rsidRPr="00E559FF">
        <w:t>gluten</w:t>
      </w:r>
      <w:r w:rsidR="00E207BF">
        <w:t>-</w:t>
      </w:r>
      <w:r w:rsidRPr="00E559FF">
        <w:t>free</w:t>
      </w:r>
      <w:r>
        <w:t>’</w:t>
      </w:r>
      <w:r w:rsidRPr="00E559FF">
        <w:t xml:space="preserve"> they must meet the requirements set in Commission </w:t>
      </w:r>
      <w:r w:rsidR="00FE01ED" w:rsidRPr="004C0EBE">
        <w:rPr>
          <w:highlight w:val="yellow"/>
        </w:rPr>
        <w:t>Implementing</w:t>
      </w:r>
      <w:r w:rsidR="00FE01ED">
        <w:t xml:space="preserve"> </w:t>
      </w:r>
      <w:r w:rsidRPr="00E559FF">
        <w:t>Regulation</w:t>
      </w:r>
      <w:r w:rsidR="00661853">
        <w:t xml:space="preserve"> </w:t>
      </w:r>
      <w:r w:rsidR="00661853" w:rsidRPr="004C0EBE">
        <w:rPr>
          <w:highlight w:val="yellow"/>
        </w:rPr>
        <w:t>(EU)</w:t>
      </w:r>
      <w:r w:rsidRPr="00E559FF">
        <w:t xml:space="preserve"> No. </w:t>
      </w:r>
      <w:r w:rsidR="00661853" w:rsidRPr="004C0EBE">
        <w:rPr>
          <w:highlight w:val="yellow"/>
        </w:rPr>
        <w:t>828</w:t>
      </w:r>
      <w:r w:rsidRPr="004C0EBE">
        <w:rPr>
          <w:highlight w:val="yellow"/>
        </w:rPr>
        <w:t>/</w:t>
      </w:r>
      <w:r w:rsidR="00661853" w:rsidRPr="004C0EBE">
        <w:rPr>
          <w:highlight w:val="yellow"/>
        </w:rPr>
        <w:t>2014</w:t>
      </w:r>
      <w:r w:rsidR="00E17F88" w:rsidRPr="004C0EBE">
        <w:rPr>
          <w:rStyle w:val="FootnoteReference"/>
          <w:highlight w:val="yellow"/>
        </w:rPr>
        <w:footnoteReference w:id="3"/>
      </w:r>
      <w:r w:rsidRPr="004C0EBE">
        <w:rPr>
          <w:highlight w:val="yellow"/>
        </w:rPr>
        <w:t xml:space="preserve">. </w:t>
      </w:r>
      <w:r w:rsidR="00D9218F" w:rsidRPr="004C0EBE">
        <w:rPr>
          <w:highlight w:val="yellow"/>
        </w:rPr>
        <w:t xml:space="preserve">This legislation sets out </w:t>
      </w:r>
      <w:r w:rsidR="00D9218F" w:rsidRPr="00156494">
        <w:t>the</w:t>
      </w:r>
      <w:r w:rsidR="00D9218F" w:rsidRPr="004C0EBE">
        <w:rPr>
          <w:highlight w:val="yellow"/>
        </w:rPr>
        <w:t xml:space="preserve"> conditions under which foods may be labelled as “</w:t>
      </w:r>
      <w:r w:rsidR="00D9218F" w:rsidRPr="00156494">
        <w:t>gluten</w:t>
      </w:r>
      <w:r w:rsidR="00D9218F" w:rsidRPr="004C0EBE">
        <w:rPr>
          <w:highlight w:val="yellow"/>
        </w:rPr>
        <w:t>-free” (no more than 20 mg/Kg in the food as sold to the final consumer) or “very-low gluten” (no more than 100 mg/Kg gluten in the food as sold to the final consumer).</w:t>
      </w:r>
      <w:r w:rsidRPr="004C0EBE">
        <w:rPr>
          <w:highlight w:val="yellow"/>
        </w:rPr>
        <w:t xml:space="preserve"> </w:t>
      </w:r>
      <w:r w:rsidR="00E207BF" w:rsidRPr="004C0EBE">
        <w:rPr>
          <w:highlight w:val="yellow"/>
        </w:rPr>
        <w:t xml:space="preserve"> </w:t>
      </w:r>
      <w:r w:rsidR="00FE01ED" w:rsidRPr="004C0EBE">
        <w:rPr>
          <w:highlight w:val="yellow"/>
        </w:rPr>
        <w:t xml:space="preserve">When a product containing one of the cereals mentioned in Annex II (e.g. oats) and meets the relevant </w:t>
      </w:r>
      <w:r w:rsidR="00FE01ED" w:rsidRPr="00156494">
        <w:t>requirements</w:t>
      </w:r>
      <w:r w:rsidR="00FE01ED" w:rsidRPr="004C0EBE">
        <w:rPr>
          <w:highlight w:val="yellow"/>
        </w:rPr>
        <w:t xml:space="preserve"> of Commission Implementing Regulation (EU) No 828/2014, then the statement ‘gluten-free’ or ‘very low gluten’ </w:t>
      </w:r>
      <w:r w:rsidR="00FE01ED" w:rsidRPr="00156494">
        <w:t xml:space="preserve">can be </w:t>
      </w:r>
      <w:r w:rsidR="00FE01ED" w:rsidRPr="004C0EBE">
        <w:rPr>
          <w:highlight w:val="yellow"/>
        </w:rPr>
        <w:t xml:space="preserve">used on the product.  However, the cereal mentioned in Annex II </w:t>
      </w:r>
      <w:r w:rsidR="002414CA" w:rsidRPr="004C0EBE">
        <w:rPr>
          <w:highlight w:val="yellow"/>
        </w:rPr>
        <w:t xml:space="preserve">must </w:t>
      </w:r>
      <w:r w:rsidR="00FE01ED" w:rsidRPr="004C0EBE">
        <w:rPr>
          <w:highlight w:val="yellow"/>
        </w:rPr>
        <w:t>still be indicated and emphasised in the list of ingredients.  These rules</w:t>
      </w:r>
      <w:r w:rsidR="002414CA" w:rsidRPr="004C0EBE">
        <w:rPr>
          <w:highlight w:val="yellow"/>
        </w:rPr>
        <w:t xml:space="preserve"> surrounding use of the terms “gluten-free” and “very-low gluten”</w:t>
      </w:r>
      <w:r w:rsidR="00FE01ED" w:rsidRPr="004C0EBE">
        <w:rPr>
          <w:highlight w:val="yellow"/>
        </w:rPr>
        <w:t xml:space="preserve"> apply to all foods including non-</w:t>
      </w:r>
      <w:r w:rsidR="00D9218F" w:rsidRPr="004C0EBE">
        <w:rPr>
          <w:highlight w:val="yellow"/>
        </w:rPr>
        <w:t>prepacked foods such as those served in restaurants.</w:t>
      </w:r>
      <w:r w:rsidR="00E207BF">
        <w:t xml:space="preserve"> </w:t>
      </w:r>
      <w:r w:rsidR="00D9218F" w:rsidRPr="009F25CC">
        <w:t xml:space="preserve"> </w:t>
      </w:r>
    </w:p>
    <w:p w14:paraId="0E13728D" w14:textId="77777777" w:rsidR="00FE01ED" w:rsidRPr="00C47C50" w:rsidRDefault="00FE01ED" w:rsidP="00C47C50">
      <w:pPr>
        <w:pStyle w:val="Example"/>
        <w:rPr>
          <w:rStyle w:val="Strong"/>
          <w:highlight w:val="yellow"/>
        </w:rPr>
      </w:pPr>
      <w:r w:rsidRPr="004C0EBE">
        <w:rPr>
          <w:highlight w:val="yellow"/>
        </w:rPr>
        <w:t>Example</w:t>
      </w:r>
    </w:p>
    <w:p w14:paraId="1B1E48BE" w14:textId="77777777" w:rsidR="00FE01ED" w:rsidRPr="00E559FF" w:rsidRDefault="00FE01ED" w:rsidP="0051060C">
      <w:pPr>
        <w:pStyle w:val="StyleBomTextIndLeft"/>
        <w:numPr>
          <w:ilvl w:val="0"/>
          <w:numId w:val="0"/>
        </w:numPr>
        <w:pBdr>
          <w:top w:val="single" w:sz="4" w:space="1" w:color="auto"/>
          <w:left w:val="single" w:sz="4" w:space="4" w:color="auto"/>
          <w:bottom w:val="single" w:sz="4" w:space="1" w:color="auto"/>
          <w:right w:val="single" w:sz="4" w:space="4" w:color="auto"/>
        </w:pBdr>
        <w:shd w:val="clear" w:color="auto" w:fill="FFFFFF" w:themeFill="background1"/>
      </w:pPr>
      <w:r w:rsidRPr="004C0EBE">
        <w:rPr>
          <w:highlight w:val="yellow"/>
        </w:rPr>
        <w:t xml:space="preserve">When gluten free oats are used in a gluten free product, the word "oats" would still need to be emphasised </w:t>
      </w:r>
      <w:r w:rsidR="002414CA" w:rsidRPr="004C0EBE">
        <w:rPr>
          <w:highlight w:val="yellow"/>
        </w:rPr>
        <w:t xml:space="preserve">and declared </w:t>
      </w:r>
      <w:r w:rsidRPr="004C0EBE">
        <w:rPr>
          <w:highlight w:val="yellow"/>
        </w:rPr>
        <w:t xml:space="preserve">as the product will still contain some gluten.  </w:t>
      </w:r>
      <w:r w:rsidR="00E207BF" w:rsidRPr="004C0EBE">
        <w:rPr>
          <w:highlight w:val="yellow"/>
        </w:rPr>
        <w:t xml:space="preserve">In </w:t>
      </w:r>
      <w:r w:rsidR="008F7058" w:rsidRPr="004C0EBE">
        <w:rPr>
          <w:highlight w:val="yellow"/>
        </w:rPr>
        <w:t>addition,</w:t>
      </w:r>
      <w:r w:rsidR="00E207BF" w:rsidRPr="004C0EBE">
        <w:rPr>
          <w:highlight w:val="yellow"/>
        </w:rPr>
        <w:t xml:space="preserve"> any </w:t>
      </w:r>
      <w:r w:rsidR="002414CA" w:rsidRPr="004C0EBE">
        <w:rPr>
          <w:highlight w:val="yellow"/>
        </w:rPr>
        <w:t>o</w:t>
      </w:r>
      <w:r w:rsidR="00E207BF" w:rsidRPr="004C0EBE">
        <w:rPr>
          <w:highlight w:val="yellow"/>
        </w:rPr>
        <w:t>ats used in th</w:t>
      </w:r>
      <w:r w:rsidR="002414CA" w:rsidRPr="004C0EBE">
        <w:rPr>
          <w:highlight w:val="yellow"/>
        </w:rPr>
        <w:t>is</w:t>
      </w:r>
      <w:r w:rsidR="00E207BF" w:rsidRPr="004C0EBE">
        <w:rPr>
          <w:highlight w:val="yellow"/>
        </w:rPr>
        <w:t xml:space="preserve"> product </w:t>
      </w:r>
      <w:r w:rsidR="008F7058" w:rsidRPr="004C0EBE">
        <w:rPr>
          <w:highlight w:val="yellow"/>
        </w:rPr>
        <w:t>must</w:t>
      </w:r>
      <w:r w:rsidR="00E207BF" w:rsidRPr="004C0EBE">
        <w:rPr>
          <w:highlight w:val="yellow"/>
        </w:rPr>
        <w:t xml:space="preserve"> comply with</w:t>
      </w:r>
      <w:r w:rsidR="002414CA" w:rsidRPr="004C0EBE">
        <w:rPr>
          <w:highlight w:val="yellow"/>
        </w:rPr>
        <w:t xml:space="preserve"> the</w:t>
      </w:r>
      <w:r w:rsidR="00E207BF" w:rsidRPr="004C0EBE">
        <w:rPr>
          <w:highlight w:val="yellow"/>
        </w:rPr>
        <w:t xml:space="preserve"> specific requirements</w:t>
      </w:r>
      <w:r w:rsidRPr="004C0EBE">
        <w:rPr>
          <w:highlight w:val="yellow"/>
        </w:rPr>
        <w:t xml:space="preserve"> laid down in the</w:t>
      </w:r>
      <w:r w:rsidR="002414CA" w:rsidRPr="004C0EBE">
        <w:rPr>
          <w:highlight w:val="yellow"/>
        </w:rPr>
        <w:t xml:space="preserve"> Commission Implementing Regulation (EU) No. 828/2014</w:t>
      </w:r>
      <w:r w:rsidR="00E207BF" w:rsidRPr="004C0EBE">
        <w:rPr>
          <w:highlight w:val="yellow"/>
        </w:rPr>
        <w:t>.</w:t>
      </w:r>
      <w:r w:rsidR="007A099E">
        <w:t xml:space="preserve"> </w:t>
      </w:r>
      <w:r w:rsidR="00E207BF">
        <w:t xml:space="preserve"> </w:t>
      </w:r>
    </w:p>
    <w:p w14:paraId="23053878" w14:textId="7CD24904" w:rsidR="00E24D2A" w:rsidRPr="00460299" w:rsidRDefault="00E559FF" w:rsidP="008C2BE2">
      <w:pPr>
        <w:pStyle w:val="FSAGuidanceHeading2"/>
        <w:rPr>
          <w:rStyle w:val="Strong"/>
        </w:rPr>
      </w:pPr>
      <w:r w:rsidRPr="008C2BE2">
        <w:rPr>
          <w:rStyle w:val="Strong"/>
          <w:b w:val="0"/>
          <w:bCs w:val="0"/>
        </w:rPr>
        <w:t>Crustaceans</w:t>
      </w:r>
    </w:p>
    <w:p w14:paraId="6F8A53E1" w14:textId="4EE76933" w:rsidR="00E559FF" w:rsidRPr="00E559FF" w:rsidRDefault="00E559FF" w:rsidP="00052EAA">
      <w:pPr>
        <w:pStyle w:val="StyleBomTextIndLeft"/>
      </w:pPr>
      <w:r w:rsidRPr="00E559FF">
        <w:t>The rules do not name any specific species of crustaceans which means all types of crustaceans are included (for example lobster, prawns and langoustines).</w:t>
      </w:r>
    </w:p>
    <w:p w14:paraId="1A541755" w14:textId="13F0FE3F" w:rsidR="00E24D2A" w:rsidRPr="00E559FF" w:rsidRDefault="00E559FF" w:rsidP="00E559FF">
      <w:pPr>
        <w:pStyle w:val="StyleBomTextIndLeft"/>
      </w:pPr>
      <w:r w:rsidRPr="00E559FF">
        <w:lastRenderedPageBreak/>
        <w:t xml:space="preserve">Labelling of crustaceans and products made from them need to have a clear reference to the Annex II food; for </w:t>
      </w:r>
      <w:proofErr w:type="gramStart"/>
      <w:r w:rsidRPr="00E559FF">
        <w:t>example</w:t>
      </w:r>
      <w:proofErr w:type="gramEnd"/>
      <w:r w:rsidRPr="00E559FF">
        <w:t xml:space="preserve"> ‘prawns (</w:t>
      </w:r>
      <w:r w:rsidRPr="00E559FF">
        <w:rPr>
          <w:b/>
        </w:rPr>
        <w:t>crustaceans</w:t>
      </w:r>
      <w:r w:rsidRPr="00E559FF">
        <w:t>)’, ‘crayfish (</w:t>
      </w:r>
      <w:r w:rsidRPr="00E559FF">
        <w:rPr>
          <w:b/>
        </w:rPr>
        <w:t>crustaceans</w:t>
      </w:r>
      <w:r w:rsidRPr="00E559FF">
        <w:t>)’, ‘lobster (</w:t>
      </w:r>
      <w:r w:rsidRPr="00E559FF">
        <w:rPr>
          <w:b/>
        </w:rPr>
        <w:t>crustaceans</w:t>
      </w:r>
      <w:r w:rsidRPr="00E559FF">
        <w:t>)’, ‘shrimp paste (</w:t>
      </w:r>
      <w:r w:rsidRPr="00E559FF">
        <w:rPr>
          <w:b/>
        </w:rPr>
        <w:t>crustaceans</w:t>
      </w:r>
      <w:r w:rsidRPr="00E559FF">
        <w:t>)’.</w:t>
      </w:r>
    </w:p>
    <w:p w14:paraId="03C55F1C" w14:textId="610DA27C" w:rsidR="00E559FF" w:rsidRPr="00460299" w:rsidRDefault="00052EAA" w:rsidP="008C2BE2">
      <w:pPr>
        <w:pStyle w:val="FSAGuidanceHeading2"/>
        <w:rPr>
          <w:rStyle w:val="Strong"/>
        </w:rPr>
      </w:pPr>
      <w:r w:rsidRPr="008C2BE2">
        <w:rPr>
          <w:rStyle w:val="Strong"/>
          <w:b w:val="0"/>
          <w:bCs w:val="0"/>
        </w:rPr>
        <w:t>Eggs</w:t>
      </w:r>
    </w:p>
    <w:p w14:paraId="7E7FF2FE" w14:textId="22ECCD23" w:rsidR="00207F80" w:rsidRPr="00BD123F" w:rsidRDefault="00052EAA" w:rsidP="008B0E42">
      <w:pPr>
        <w:pStyle w:val="StyleBomTextIndLeft"/>
        <w:rPr>
          <w:rStyle w:val="Strong"/>
          <w:rFonts w:ascii="Arial Black" w:hAnsi="Arial Black"/>
          <w:b w:val="0"/>
        </w:rPr>
      </w:pPr>
      <w:r w:rsidRPr="004760A8">
        <w:rPr>
          <w:szCs w:val="24"/>
        </w:rPr>
        <w:t xml:space="preserve">The rules do not name any species of eggs, because </w:t>
      </w:r>
      <w:r w:rsidR="007E5D84" w:rsidRPr="004760A8">
        <w:rPr>
          <w:szCs w:val="24"/>
        </w:rPr>
        <w:t>‘</w:t>
      </w:r>
      <w:r w:rsidRPr="004760A8">
        <w:rPr>
          <w:szCs w:val="24"/>
        </w:rPr>
        <w:t>eggs</w:t>
      </w:r>
      <w:r w:rsidR="007E5D84" w:rsidRPr="004760A8">
        <w:rPr>
          <w:szCs w:val="24"/>
        </w:rPr>
        <w:t>’</w:t>
      </w:r>
      <w:r w:rsidRPr="004760A8">
        <w:rPr>
          <w:szCs w:val="24"/>
        </w:rPr>
        <w:t xml:space="preserve"> refers to eggs from all</w:t>
      </w:r>
      <w:r w:rsidR="007E5D84" w:rsidRPr="004760A8">
        <w:rPr>
          <w:szCs w:val="24"/>
        </w:rPr>
        <w:t xml:space="preserve"> </w:t>
      </w:r>
      <w:r w:rsidRPr="004760A8">
        <w:rPr>
          <w:szCs w:val="24"/>
        </w:rPr>
        <w:t>birds, for example from laying hens as well as eggs from ducks, quails, geese,</w:t>
      </w:r>
      <w:r w:rsidR="007E5D84" w:rsidRPr="003770AA">
        <w:rPr>
          <w:szCs w:val="24"/>
        </w:rPr>
        <w:t xml:space="preserve"> </w:t>
      </w:r>
      <w:r w:rsidRPr="003770AA">
        <w:rPr>
          <w:szCs w:val="24"/>
        </w:rPr>
        <w:t>gulls and guinea fowl.</w:t>
      </w:r>
      <w:r w:rsidR="007E5D84" w:rsidRPr="003770AA">
        <w:rPr>
          <w:szCs w:val="24"/>
        </w:rPr>
        <w:t xml:space="preserve"> </w:t>
      </w:r>
      <w:r w:rsidRPr="003770AA">
        <w:rPr>
          <w:szCs w:val="24"/>
        </w:rPr>
        <w:t xml:space="preserve"> </w:t>
      </w:r>
      <w:proofErr w:type="gramStart"/>
      <w:r w:rsidRPr="003770AA">
        <w:rPr>
          <w:szCs w:val="24"/>
        </w:rPr>
        <w:t>Therefore</w:t>
      </w:r>
      <w:proofErr w:type="gramEnd"/>
      <w:r w:rsidRPr="003770AA">
        <w:rPr>
          <w:szCs w:val="24"/>
        </w:rPr>
        <w:t xml:space="preserve"> all eggs need to be declared when used as an</w:t>
      </w:r>
      <w:r w:rsidR="007E5D84" w:rsidRPr="003770AA">
        <w:rPr>
          <w:szCs w:val="24"/>
        </w:rPr>
        <w:t xml:space="preserve"> </w:t>
      </w:r>
      <w:r w:rsidRPr="003770AA">
        <w:rPr>
          <w:szCs w:val="24"/>
        </w:rPr>
        <w:t xml:space="preserve">ingredient or a processing aid unless exempt </w:t>
      </w:r>
      <w:r w:rsidRPr="00BD123F">
        <w:t>(</w:t>
      </w:r>
      <w:r w:rsidRPr="004C0EBE">
        <w:t xml:space="preserve">see p </w:t>
      </w:r>
      <w:r w:rsidRPr="004C0EBE">
        <w:rPr>
          <w:highlight w:val="yellow"/>
        </w:rPr>
        <w:t>1</w:t>
      </w:r>
      <w:r w:rsidR="004C0EBE" w:rsidRPr="004C0EBE">
        <w:rPr>
          <w:highlight w:val="yellow"/>
        </w:rPr>
        <w:t>0</w:t>
      </w:r>
      <w:r w:rsidR="007E5D84" w:rsidRPr="004C0EBE">
        <w:rPr>
          <w:highlight w:val="yellow"/>
        </w:rPr>
        <w:t>-</w:t>
      </w:r>
      <w:r w:rsidRPr="004C0EBE">
        <w:rPr>
          <w:highlight w:val="yellow"/>
        </w:rPr>
        <w:t>1</w:t>
      </w:r>
      <w:r w:rsidR="004C0EBE" w:rsidRPr="004C0EBE">
        <w:rPr>
          <w:highlight w:val="yellow"/>
        </w:rPr>
        <w:t>1</w:t>
      </w:r>
      <w:r w:rsidRPr="004C0EBE">
        <w:t xml:space="preserve"> for </w:t>
      </w:r>
      <w:r w:rsidRPr="00BD123F">
        <w:t>exemptions).</w:t>
      </w:r>
    </w:p>
    <w:p w14:paraId="7DFD3585" w14:textId="66F92150" w:rsidR="00E559FF" w:rsidRPr="00460299" w:rsidRDefault="007E5D84" w:rsidP="008C2BE2">
      <w:pPr>
        <w:pStyle w:val="FSAGuidanceHeading2"/>
        <w:rPr>
          <w:rStyle w:val="Strong"/>
        </w:rPr>
      </w:pPr>
      <w:r w:rsidRPr="00BD123F">
        <w:rPr>
          <w:rStyle w:val="Strong"/>
        </w:rPr>
        <w:t>Fish</w:t>
      </w:r>
    </w:p>
    <w:p w14:paraId="0FF8E748" w14:textId="3F1D81AA" w:rsidR="007E5D84" w:rsidRPr="007E5D84" w:rsidRDefault="007E5D84" w:rsidP="00010208">
      <w:pPr>
        <w:pStyle w:val="StyleBomTextIndLeft"/>
      </w:pPr>
      <w:r w:rsidRPr="007E5D84">
        <w:t>The rules do not name any species of fish because ‘fish’ means all species of fish and fish products. The generic terms provisions allow the generic name fish to be used in an ingredient list only where there is no specific reference to a common fish species name on the label, for example fish stock.</w:t>
      </w:r>
    </w:p>
    <w:p w14:paraId="75FB2A7F" w14:textId="4B097C02" w:rsidR="00E559FF" w:rsidRPr="007E5D84" w:rsidRDefault="007E5D84" w:rsidP="007E5D84">
      <w:pPr>
        <w:pStyle w:val="StyleBomTextIndLeft"/>
      </w:pPr>
      <w:r w:rsidRPr="007E5D84">
        <w:t>Labelling of fish ingredients or products need to have a clear reference to the Annex II food; for example, ‘cod (</w:t>
      </w:r>
      <w:r w:rsidRPr="007E5D84">
        <w:rPr>
          <w:b/>
        </w:rPr>
        <w:t>fish</w:t>
      </w:r>
      <w:r w:rsidRPr="007E5D84">
        <w:t>)’, ‘salmon (</w:t>
      </w:r>
      <w:r w:rsidRPr="007E5D84">
        <w:rPr>
          <w:b/>
        </w:rPr>
        <w:t>fish</w:t>
      </w:r>
      <w:r w:rsidRPr="007E5D84">
        <w:t>)’, ‘tilapia (</w:t>
      </w:r>
      <w:r w:rsidRPr="007E5D84">
        <w:rPr>
          <w:b/>
        </w:rPr>
        <w:t>fish</w:t>
      </w:r>
      <w:r w:rsidRPr="007E5D84">
        <w:t>)’ unless ex</w:t>
      </w:r>
      <w:r w:rsidRPr="004D7B40">
        <w:t xml:space="preserve">empt </w:t>
      </w:r>
      <w:r w:rsidRPr="00BD123F">
        <w:t>(</w:t>
      </w:r>
      <w:r w:rsidRPr="004C0EBE">
        <w:t xml:space="preserve">see </w:t>
      </w:r>
      <w:r w:rsidRPr="004C0EBE">
        <w:rPr>
          <w:highlight w:val="yellow"/>
        </w:rPr>
        <w:t>p</w:t>
      </w:r>
      <w:r w:rsidR="00CF1034">
        <w:rPr>
          <w:highlight w:val="yellow"/>
        </w:rPr>
        <w:t xml:space="preserve"> </w:t>
      </w:r>
      <w:r w:rsidRPr="004C0EBE">
        <w:rPr>
          <w:highlight w:val="yellow"/>
        </w:rPr>
        <w:t>1</w:t>
      </w:r>
      <w:r w:rsidR="004C0EBE" w:rsidRPr="004C0EBE">
        <w:rPr>
          <w:highlight w:val="yellow"/>
        </w:rPr>
        <w:t>0</w:t>
      </w:r>
      <w:r w:rsidRPr="004C0EBE">
        <w:rPr>
          <w:highlight w:val="yellow"/>
        </w:rPr>
        <w:t>-1</w:t>
      </w:r>
      <w:r w:rsidR="004C0EBE" w:rsidRPr="004C0EBE">
        <w:rPr>
          <w:highlight w:val="yellow"/>
        </w:rPr>
        <w:t>1</w:t>
      </w:r>
      <w:r w:rsidRPr="004C0EBE">
        <w:t xml:space="preserve"> </w:t>
      </w:r>
      <w:r w:rsidRPr="00BD123F">
        <w:t>for exemptions).</w:t>
      </w:r>
    </w:p>
    <w:p w14:paraId="3F9A3BA7" w14:textId="44DFD700" w:rsidR="00E559FF" w:rsidRPr="00460299" w:rsidRDefault="007E5D84" w:rsidP="008C2BE2">
      <w:pPr>
        <w:pStyle w:val="FSAGuidanceHeading2"/>
        <w:rPr>
          <w:rStyle w:val="Strong"/>
        </w:rPr>
      </w:pPr>
      <w:r w:rsidRPr="00BD123F">
        <w:rPr>
          <w:rStyle w:val="Strong"/>
        </w:rPr>
        <w:t>Peanuts</w:t>
      </w:r>
    </w:p>
    <w:p w14:paraId="704B9CDD" w14:textId="20A5D5A4" w:rsidR="007E5D84" w:rsidRPr="007E5D84" w:rsidRDefault="007E5D84" w:rsidP="00010208">
      <w:pPr>
        <w:pStyle w:val="StyleBomTextIndLeft"/>
      </w:pPr>
      <w:r w:rsidRPr="007E5D84">
        <w:t>While peanuts may also be commonly referred to as groundnuts (which can be confused with ground/powdered nuts such as almonds or a mix of nuts and peanuts) or monkey nuts, the term peanuts should be used for products or ingredients made from them for allergen labelling purposes, as this is the term specified in Annex II of EU FIC.</w:t>
      </w:r>
    </w:p>
    <w:p w14:paraId="1AEF56B4" w14:textId="24E8FB6B" w:rsidR="00E559FF" w:rsidRPr="007E5D84" w:rsidRDefault="007E5D84" w:rsidP="007E5D84">
      <w:pPr>
        <w:pStyle w:val="StyleBomTextIndLeft"/>
      </w:pPr>
      <w:r w:rsidRPr="007E5D84">
        <w:t xml:space="preserve">Both refined and unrefined peanut oil </w:t>
      </w:r>
      <w:proofErr w:type="gramStart"/>
      <w:r w:rsidRPr="007E5D84">
        <w:t>have to</w:t>
      </w:r>
      <w:proofErr w:type="gramEnd"/>
      <w:r w:rsidRPr="007E5D84">
        <w:t xml:space="preserve"> be labelled with reference to peanut.</w:t>
      </w:r>
    </w:p>
    <w:p w14:paraId="6ADDF37B" w14:textId="454EB1D2" w:rsidR="00E559FF" w:rsidRPr="00460299" w:rsidRDefault="007E5D84" w:rsidP="008C2BE2">
      <w:pPr>
        <w:pStyle w:val="FSAGuidanceHeading2"/>
        <w:rPr>
          <w:rStyle w:val="Strong"/>
        </w:rPr>
      </w:pPr>
      <w:proofErr w:type="spellStart"/>
      <w:r w:rsidRPr="004C0EBE">
        <w:rPr>
          <w:rStyle w:val="Strong"/>
        </w:rPr>
        <w:t>Soyabeans</w:t>
      </w:r>
      <w:proofErr w:type="spellEnd"/>
    </w:p>
    <w:p w14:paraId="5FD2A972" w14:textId="45E7272D" w:rsidR="00E559FF" w:rsidRPr="007E5D84" w:rsidRDefault="007E5D84" w:rsidP="00010208">
      <w:pPr>
        <w:pStyle w:val="StyleBomTextIndLeft"/>
      </w:pPr>
      <w:r w:rsidRPr="007E5D84">
        <w:t xml:space="preserve">Terms such as ‘soya’ or ‘soy’ are sufficient to indicate the soybean origin. However less common terms such as tofu or edamame may not be recognised as originating from soya and its clear presence need to be indicated for soya products or </w:t>
      </w:r>
      <w:r w:rsidR="003372B8" w:rsidRPr="007E5D84">
        <w:t>derivatives.</w:t>
      </w:r>
      <w:r w:rsidRPr="007E5D84">
        <w:t xml:space="preserve"> e.g. tofu (</w:t>
      </w:r>
      <w:r w:rsidRPr="007E5D84">
        <w:rPr>
          <w:b/>
        </w:rPr>
        <w:t>soya</w:t>
      </w:r>
      <w:r w:rsidRPr="007E5D84">
        <w:t>) or edamame (</w:t>
      </w:r>
      <w:r w:rsidRPr="007E5D84">
        <w:rPr>
          <w:b/>
        </w:rPr>
        <w:t>soya</w:t>
      </w:r>
      <w:r w:rsidRPr="007E5D84">
        <w:t xml:space="preserve">) unless </w:t>
      </w:r>
      <w:r w:rsidRPr="004D7B40">
        <w:t xml:space="preserve">exempt </w:t>
      </w:r>
      <w:r w:rsidRPr="004C0EBE">
        <w:t>(</w:t>
      </w:r>
      <w:r w:rsidRPr="004C0EBE">
        <w:rPr>
          <w:highlight w:val="yellow"/>
        </w:rPr>
        <w:t>see p</w:t>
      </w:r>
      <w:r w:rsidR="00CF1034">
        <w:rPr>
          <w:highlight w:val="yellow"/>
        </w:rPr>
        <w:t xml:space="preserve"> </w:t>
      </w:r>
      <w:r w:rsidRPr="004C0EBE">
        <w:rPr>
          <w:highlight w:val="yellow"/>
        </w:rPr>
        <w:t>1</w:t>
      </w:r>
      <w:r w:rsidR="004C0EBE" w:rsidRPr="004C0EBE">
        <w:rPr>
          <w:highlight w:val="yellow"/>
        </w:rPr>
        <w:t>0</w:t>
      </w:r>
      <w:r w:rsidRPr="004C0EBE">
        <w:rPr>
          <w:highlight w:val="yellow"/>
        </w:rPr>
        <w:t>-1</w:t>
      </w:r>
      <w:r w:rsidR="004C0EBE" w:rsidRPr="004C0EBE">
        <w:rPr>
          <w:highlight w:val="yellow"/>
        </w:rPr>
        <w:t>1</w:t>
      </w:r>
      <w:r w:rsidRPr="004C0EBE">
        <w:t xml:space="preserve"> for exemptions).</w:t>
      </w:r>
    </w:p>
    <w:p w14:paraId="2FBB6CAE" w14:textId="64B3A663" w:rsidR="00E559FF" w:rsidRPr="00460299" w:rsidRDefault="007E5D84" w:rsidP="008C2BE2">
      <w:pPr>
        <w:pStyle w:val="FSAGuidanceHeading2"/>
        <w:rPr>
          <w:rStyle w:val="Strong"/>
        </w:rPr>
      </w:pPr>
      <w:r w:rsidRPr="004C0EBE">
        <w:rPr>
          <w:rStyle w:val="Strong"/>
        </w:rPr>
        <w:lastRenderedPageBreak/>
        <w:t>Milk</w:t>
      </w:r>
    </w:p>
    <w:p w14:paraId="2B6B5202" w14:textId="68572929" w:rsidR="007E5D84" w:rsidRPr="007E5D84" w:rsidRDefault="007E5D84" w:rsidP="00010208">
      <w:pPr>
        <w:pStyle w:val="StyleBomTextIndLeft"/>
      </w:pPr>
      <w:r w:rsidRPr="007E5D84">
        <w:t xml:space="preserve">The rules do not name the animal origin of milk because the word ‘milk’ includes milk from mammals such as cow, sheep, goat, and buffalo etc. It should be noted that all mammalian milk proteins have a similar structure and if someone has an allergy or intolerance to cows’ milk, they are likely to be allergic or intolerant to other mammalian milk. </w:t>
      </w:r>
      <w:proofErr w:type="gramStart"/>
      <w:r w:rsidRPr="007E5D84">
        <w:t>Therefore</w:t>
      </w:r>
      <w:proofErr w:type="gramEnd"/>
      <w:r w:rsidRPr="007E5D84">
        <w:t xml:space="preserve"> all milk and milk products (including lactose) need to be declared when used as an ingredient or a processing aid unless </w:t>
      </w:r>
      <w:r w:rsidRPr="004D7B40">
        <w:t xml:space="preserve">exempt </w:t>
      </w:r>
      <w:r w:rsidRPr="004C0EBE">
        <w:t>(</w:t>
      </w:r>
      <w:r w:rsidRPr="004C0EBE">
        <w:rPr>
          <w:highlight w:val="yellow"/>
        </w:rPr>
        <w:t>see p 1</w:t>
      </w:r>
      <w:r w:rsidR="004C0EBE" w:rsidRPr="004C0EBE">
        <w:rPr>
          <w:highlight w:val="yellow"/>
        </w:rPr>
        <w:t>0</w:t>
      </w:r>
      <w:r w:rsidRPr="004C0EBE">
        <w:rPr>
          <w:highlight w:val="yellow"/>
        </w:rPr>
        <w:t>-1</w:t>
      </w:r>
      <w:r w:rsidR="004C0EBE" w:rsidRPr="004C0EBE">
        <w:rPr>
          <w:highlight w:val="yellow"/>
        </w:rPr>
        <w:t>1</w:t>
      </w:r>
      <w:r w:rsidRPr="004C0EBE">
        <w:t xml:space="preserve"> for exemptions).</w:t>
      </w:r>
    </w:p>
    <w:p w14:paraId="199E2624" w14:textId="7B16A69F" w:rsidR="002736E3" w:rsidRPr="009F25CC" w:rsidRDefault="007E5D84" w:rsidP="00010208">
      <w:pPr>
        <w:pStyle w:val="StyleBomTextIndLeft"/>
        <w:rPr>
          <w:color w:val="76923C" w:themeColor="accent3" w:themeShade="BF"/>
        </w:rPr>
      </w:pPr>
      <w:bookmarkStart w:id="73" w:name="_Hlk21088326"/>
      <w:r w:rsidRPr="007E5D84">
        <w:t xml:space="preserve">Milk products such as cheese, butter, fermented milk and cream do not have </w:t>
      </w:r>
      <w:r w:rsidRPr="00BE237B">
        <w:t>to have an ingredients list where no other ingredients have been added other than lactic acid, food enzymes and microbiological cultures and (in the case of cheese) salt. In order to ensure that consumers still receive the information they need to clearly identify the presence of milk in such cases, the following advice may be applied. The use of sales names such as ‘cheese’, ‘butter’ ‘cream’ and ‘yoghurt’ is considered to refer clearly to the milk because legally these products can only be made from mammalian milk (</w:t>
      </w:r>
      <w:del w:id="74" w:author="Amendments" w:date="2020-01-13T10:41:00Z">
        <w:r w:rsidRPr="004C0EBE">
          <w:rPr>
            <w:highlight w:val="yellow"/>
          </w:rPr>
          <w:delText>EU Council</w:delText>
        </w:r>
        <w:r w:rsidRPr="00E43966">
          <w:delText xml:space="preserve"> </w:delText>
        </w:r>
      </w:del>
      <w:r w:rsidR="002736E3" w:rsidRPr="009F25CC">
        <w:t xml:space="preserve">Regulation </w:t>
      </w:r>
      <w:del w:id="75" w:author="Amendments" w:date="2020-01-13T10:41:00Z">
        <w:r w:rsidRPr="004C0EBE">
          <w:rPr>
            <w:highlight w:val="yellow"/>
          </w:rPr>
          <w:delText>No.</w:delText>
        </w:r>
      </w:del>
      <w:r w:rsidR="002736E3" w:rsidRPr="004C0EBE">
        <w:rPr>
          <w:highlight w:val="yellow"/>
        </w:rPr>
        <w:t>(EU</w:t>
      </w:r>
      <w:r w:rsidR="002736E3" w:rsidRPr="009F25CC">
        <w:t xml:space="preserve">) 1308/2013 </w:t>
      </w:r>
      <w:r w:rsidR="002736E3">
        <w:t xml:space="preserve">on </w:t>
      </w:r>
      <w:del w:id="76" w:author="Amendments" w:date="2020-01-13T10:41:00Z">
        <w:r w:rsidRPr="004C0EBE">
          <w:rPr>
            <w:highlight w:val="yellow"/>
          </w:rPr>
          <w:delText>Dairy</w:delText>
        </w:r>
      </w:del>
      <w:r w:rsidR="002736E3" w:rsidRPr="004C0EBE">
        <w:rPr>
          <w:highlight w:val="yellow"/>
        </w:rPr>
        <w:t>common organisation of the markets in agricultural products including</w:t>
      </w:r>
      <w:r w:rsidRPr="004C0EBE">
        <w:rPr>
          <w:highlight w:val="yellow"/>
        </w:rPr>
        <w:t xml:space="preserve"> </w:t>
      </w:r>
      <w:r w:rsidR="002736E3" w:rsidRPr="004C0EBE">
        <w:rPr>
          <w:highlight w:val="yellow"/>
        </w:rPr>
        <w:t>d</w:t>
      </w:r>
      <w:r w:rsidRPr="004C0EBE">
        <w:rPr>
          <w:highlight w:val="yellow"/>
        </w:rPr>
        <w:t>airy</w:t>
      </w:r>
      <w:r w:rsidRPr="00E43966">
        <w:t xml:space="preserve"> designations</w:t>
      </w:r>
      <w:r w:rsidRPr="00BE237B">
        <w:t>). In such cases, further reference to milk is not necessary because the Dairy designations protect such products</w:t>
      </w:r>
      <w:r w:rsidR="00BE237B" w:rsidRPr="00BE237B">
        <w:t xml:space="preserve">. </w:t>
      </w:r>
      <w:r w:rsidRPr="00BE237B">
        <w:t xml:space="preserve"> Therefore,</w:t>
      </w:r>
      <w:r w:rsidR="00BE237B" w:rsidRPr="00BE237B">
        <w:t xml:space="preserve"> </w:t>
      </w:r>
      <w:r w:rsidRPr="00BE237B">
        <w:t>cheese, butter, cream and yoghurt can be emphasised within the ingredients to</w:t>
      </w:r>
      <w:r w:rsidR="00BE237B" w:rsidRPr="00BE237B">
        <w:t xml:space="preserve"> </w:t>
      </w:r>
      <w:r w:rsidRPr="00BE237B">
        <w:t xml:space="preserve">demonstrate the presence of a milk product. </w:t>
      </w:r>
      <w:bookmarkEnd w:id="73"/>
    </w:p>
    <w:p w14:paraId="5D361C73" w14:textId="64D94A6B" w:rsidR="002736E3" w:rsidRPr="009F25CC" w:rsidRDefault="002736E3" w:rsidP="009F25CC">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rPr>
          <w:b/>
        </w:rPr>
      </w:pPr>
      <w:r w:rsidRPr="009F25CC">
        <w:rPr>
          <w:b/>
        </w:rPr>
        <w:t>Best Practice</w:t>
      </w:r>
    </w:p>
    <w:p w14:paraId="6DA28A17" w14:textId="7D3035E1" w:rsidR="007E5D84" w:rsidRPr="00BE237B" w:rsidRDefault="007E5D84" w:rsidP="004C0EBE">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rPr>
          <w:color w:val="76923C" w:themeColor="accent3" w:themeShade="BF"/>
        </w:rPr>
      </w:pPr>
      <w:r w:rsidRPr="00BE237B">
        <w:t>The British Retail Consortium</w:t>
      </w:r>
      <w:r w:rsidR="00BE237B" w:rsidRPr="00BE237B">
        <w:t xml:space="preserve"> </w:t>
      </w:r>
      <w:r w:rsidRPr="00BE237B">
        <w:t>(BRC) and Food and Drink Federation FDF guidance provides best practice</w:t>
      </w:r>
      <w:r w:rsidR="00BE237B" w:rsidRPr="00BE237B">
        <w:t xml:space="preserve"> </w:t>
      </w:r>
      <w:r w:rsidRPr="00BE237B">
        <w:t>advice on this area and a literal interpretation of the EU FIC where all milk</w:t>
      </w:r>
      <w:r w:rsidR="00BE237B" w:rsidRPr="00BE237B">
        <w:t xml:space="preserve"> </w:t>
      </w:r>
      <w:r w:rsidRPr="00BE237B">
        <w:t>products have a clear reference to milk regardless of whether it is a protected</w:t>
      </w:r>
      <w:r w:rsidR="00BE237B" w:rsidRPr="00BE237B">
        <w:t xml:space="preserve"> </w:t>
      </w:r>
      <w:r w:rsidRPr="00BE237B">
        <w:t>term or not</w:t>
      </w:r>
      <w:r w:rsidR="00165FD8">
        <w:t xml:space="preserve"> (e.g.</w:t>
      </w:r>
      <w:r w:rsidR="00F62BB4">
        <w:t xml:space="preserve"> ‘butter (</w:t>
      </w:r>
      <w:r w:rsidR="00F62BB4" w:rsidRPr="009F25CC">
        <w:rPr>
          <w:b/>
        </w:rPr>
        <w:t>milk</w:t>
      </w:r>
      <w:r w:rsidR="00F62BB4">
        <w:t>)’</w:t>
      </w:r>
      <w:r w:rsidR="00165FD8">
        <w:t>)</w:t>
      </w:r>
    </w:p>
    <w:p w14:paraId="69CB912F" w14:textId="32F8ECC4" w:rsidR="007E5D84" w:rsidRPr="00BE237B" w:rsidRDefault="007E5D84" w:rsidP="00010208">
      <w:pPr>
        <w:pStyle w:val="StyleBomTextIndLeft"/>
      </w:pPr>
      <w:r w:rsidRPr="00BE237B">
        <w:t>However, the information should make a clear reference to milk in the case of less</w:t>
      </w:r>
      <w:r w:rsidR="00BE237B" w:rsidRPr="00BE237B">
        <w:t xml:space="preserve"> </w:t>
      </w:r>
      <w:r w:rsidRPr="00BE237B">
        <w:t>familiar milk products used as ingredients (e.g. fromage frais, Mascarpone,</w:t>
      </w:r>
      <w:r w:rsidR="00BE237B" w:rsidRPr="00BE237B">
        <w:t xml:space="preserve"> </w:t>
      </w:r>
      <w:r w:rsidRPr="00BE237B">
        <w:t>Cantal, Quark) or products being sold under a name which does not clearly</w:t>
      </w:r>
      <w:r w:rsidR="00BE237B" w:rsidRPr="00BE237B">
        <w:t xml:space="preserve"> </w:t>
      </w:r>
      <w:r w:rsidRPr="00BE237B">
        <w:t>refer to milk. Components derived from milk, such as lactose, casein and whey,</w:t>
      </w:r>
      <w:r w:rsidR="00BE237B" w:rsidRPr="00BE237B">
        <w:t xml:space="preserve"> </w:t>
      </w:r>
      <w:r w:rsidRPr="00BE237B">
        <w:t xml:space="preserve">should be declared with a clear reference to milk e.g. </w:t>
      </w:r>
      <w:r w:rsidR="00BE237B" w:rsidRPr="00BE237B">
        <w:t>‘</w:t>
      </w:r>
      <w:r w:rsidRPr="00BE237B">
        <w:t>whey (</w:t>
      </w:r>
      <w:r w:rsidRPr="00BE237B">
        <w:rPr>
          <w:b/>
        </w:rPr>
        <w:t>milk</w:t>
      </w:r>
      <w:r w:rsidR="00BE237B" w:rsidRPr="00BE237B">
        <w:t>)’.</w:t>
      </w:r>
    </w:p>
    <w:p w14:paraId="289C810F" w14:textId="05D573B1" w:rsidR="00E559FF" w:rsidRPr="00460299" w:rsidRDefault="00BE237B" w:rsidP="008C2BE2">
      <w:pPr>
        <w:pStyle w:val="FSAGuidanceHeading2"/>
        <w:rPr>
          <w:rStyle w:val="Strong"/>
        </w:rPr>
      </w:pPr>
      <w:r w:rsidRPr="008C2BE2">
        <w:rPr>
          <w:rStyle w:val="Strong"/>
          <w:b w:val="0"/>
          <w:bCs w:val="0"/>
        </w:rPr>
        <w:lastRenderedPageBreak/>
        <w:t>Nuts</w:t>
      </w:r>
    </w:p>
    <w:p w14:paraId="59D0FB37" w14:textId="2ABC8185" w:rsidR="00BE237B" w:rsidRPr="00BE237B" w:rsidRDefault="00BE237B" w:rsidP="00010208">
      <w:pPr>
        <w:pStyle w:val="StyleBomTextIndLeft"/>
      </w:pPr>
      <w:r w:rsidRPr="00BE237B">
        <w:t xml:space="preserve">The rules list these as: almond, hazelnut, walnut, cashew nut, pecan nut, Brazil nut, pistachio nut, macadamia nut or Queensland nut and products made from these </w:t>
      </w:r>
      <w:r w:rsidR="003372B8" w:rsidRPr="00BE237B">
        <w:t>nuts.</w:t>
      </w:r>
      <w:r w:rsidRPr="00BE237B">
        <w:t xml:space="preserve"> The type of nut should be listed and emphasised in the ingredients panel. Other types of nuts, and other foods which are not nuts (even though they are called nuts i.e. chestnuts, pine nuts and coconut), are not named in the rules. Chestnuts and pine nuts are also known to cause allergy in some </w:t>
      </w:r>
      <w:r w:rsidR="008F7058" w:rsidRPr="00BE237B">
        <w:t>people but</w:t>
      </w:r>
      <w:r w:rsidRPr="00BE237B">
        <w:t xml:space="preserve"> are not required to be</w:t>
      </w:r>
      <w:r w:rsidR="00A86B89">
        <w:t xml:space="preserve"> </w:t>
      </w:r>
      <w:del w:id="77" w:author="Amendments" w:date="2020-01-13T10:41:00Z">
        <w:r w:rsidRPr="004C0EBE">
          <w:rPr>
            <w:highlight w:val="yellow"/>
          </w:rPr>
          <w:delText>listed under these rules</w:delText>
        </w:r>
      </w:del>
      <w:r w:rsidR="00A86B89" w:rsidRPr="004C0EBE">
        <w:rPr>
          <w:highlight w:val="yellow"/>
        </w:rPr>
        <w:t>emphasised within the ingredients</w:t>
      </w:r>
      <w:r w:rsidRPr="004C0EBE">
        <w:rPr>
          <w:highlight w:val="yellow"/>
        </w:rPr>
        <w:t>.</w:t>
      </w:r>
    </w:p>
    <w:p w14:paraId="170FE4AF" w14:textId="7D75BA0D" w:rsidR="00E559FF" w:rsidRPr="00BE237B" w:rsidRDefault="00BE237B" w:rsidP="00BE237B">
      <w:pPr>
        <w:pStyle w:val="StyleBomTextIndLeft"/>
      </w:pPr>
      <w:r w:rsidRPr="00BE237B">
        <w:t xml:space="preserve">Where ingredients or processing aids derived from nuts have been used, the ingredient should be indicated with a clear reference to the nut; for </w:t>
      </w:r>
      <w:proofErr w:type="gramStart"/>
      <w:r w:rsidRPr="00BE237B">
        <w:t>example</w:t>
      </w:r>
      <w:proofErr w:type="gramEnd"/>
      <w:r w:rsidRPr="00BE237B">
        <w:t xml:space="preserve"> ‘flavourings (</w:t>
      </w:r>
      <w:r w:rsidRPr="00BE237B">
        <w:rPr>
          <w:b/>
        </w:rPr>
        <w:t>almond</w:t>
      </w:r>
      <w:r w:rsidRPr="00BE237B">
        <w:t xml:space="preserve">)’ unless exempt </w:t>
      </w:r>
      <w:r w:rsidRPr="00BD123F">
        <w:t>(</w:t>
      </w:r>
      <w:r w:rsidRPr="004C0EBE">
        <w:rPr>
          <w:highlight w:val="yellow"/>
        </w:rPr>
        <w:t>see p</w:t>
      </w:r>
      <w:r w:rsidR="00397A02">
        <w:rPr>
          <w:highlight w:val="yellow"/>
        </w:rPr>
        <w:t xml:space="preserve"> </w:t>
      </w:r>
      <w:r w:rsidRPr="004C0EBE">
        <w:rPr>
          <w:highlight w:val="yellow"/>
        </w:rPr>
        <w:t>1</w:t>
      </w:r>
      <w:r w:rsidR="004C0EBE" w:rsidRPr="004C0EBE">
        <w:rPr>
          <w:highlight w:val="yellow"/>
        </w:rPr>
        <w:t>0</w:t>
      </w:r>
      <w:r w:rsidRPr="004C0EBE">
        <w:rPr>
          <w:highlight w:val="yellow"/>
        </w:rPr>
        <w:t>-1</w:t>
      </w:r>
      <w:r w:rsidR="004C0EBE" w:rsidRPr="004C0EBE">
        <w:rPr>
          <w:highlight w:val="yellow"/>
        </w:rPr>
        <w:t>1</w:t>
      </w:r>
      <w:r w:rsidRPr="004C0EBE">
        <w:t xml:space="preserve"> for </w:t>
      </w:r>
      <w:r w:rsidRPr="00BD123F">
        <w:t>exemptions).</w:t>
      </w:r>
    </w:p>
    <w:p w14:paraId="57C4C4F2" w14:textId="17FA1CBB" w:rsidR="00E559FF" w:rsidRPr="00460299" w:rsidRDefault="00BE237B" w:rsidP="008C2BE2">
      <w:pPr>
        <w:pStyle w:val="FSAGuidanceHeading2"/>
        <w:rPr>
          <w:rStyle w:val="Strong"/>
        </w:rPr>
      </w:pPr>
      <w:r w:rsidRPr="00BD123F">
        <w:rPr>
          <w:rStyle w:val="Strong"/>
        </w:rPr>
        <w:t>Celery</w:t>
      </w:r>
    </w:p>
    <w:p w14:paraId="32C45AAC" w14:textId="6FFDDA50" w:rsidR="00E559FF" w:rsidRPr="00BE237B" w:rsidRDefault="00BE237B" w:rsidP="00010208">
      <w:pPr>
        <w:pStyle w:val="StyleBomTextIndLeft"/>
      </w:pPr>
      <w:r w:rsidRPr="00BE237B">
        <w:t>This term is used generically in EU FIC to refer to stick celery and celery root/tuber (also often known as celeriac).  However, the term refers to any part of the celery plant and other forms that originate from it, such as celery leaf, celery root, celery seeds, celery oil, celery salt, celery spice, celery seed oil and celery seed oleoresin (an oil / resin extract from celery).</w:t>
      </w:r>
    </w:p>
    <w:p w14:paraId="31D73B66" w14:textId="7EB3CE75" w:rsidR="00E559FF" w:rsidRPr="00460299" w:rsidRDefault="00BE237B" w:rsidP="008C2BE2">
      <w:pPr>
        <w:pStyle w:val="FSAGuidanceHeading2"/>
        <w:rPr>
          <w:rStyle w:val="Strong"/>
        </w:rPr>
      </w:pPr>
      <w:r w:rsidRPr="00BD123F">
        <w:rPr>
          <w:rStyle w:val="Strong"/>
        </w:rPr>
        <w:t>Mustard</w:t>
      </w:r>
    </w:p>
    <w:p w14:paraId="290E7366" w14:textId="17F49B0A" w:rsidR="00E559FF" w:rsidRPr="00BE237B" w:rsidRDefault="00BE237B" w:rsidP="00010208">
      <w:pPr>
        <w:pStyle w:val="StyleBomTextIndLeft"/>
      </w:pPr>
      <w:r w:rsidRPr="00BE237B">
        <w:t xml:space="preserve">This term refers to the mustard plant and other products which originate from it, such as leaves, sprouted seeds, mustard flour, table mustard, mustard oils, mustard seed oils and mustard oleoresins. The appropriate terms should be used in labelling. The rules do not name any </w:t>
      </w:r>
      <w:proofErr w:type="gramStart"/>
      <w:r w:rsidRPr="00BE237B">
        <w:t>particular species</w:t>
      </w:r>
      <w:proofErr w:type="gramEnd"/>
      <w:r w:rsidRPr="00BE237B">
        <w:t xml:space="preserve"> of mustards and therefore should be applied to all types of mustard.</w:t>
      </w:r>
    </w:p>
    <w:p w14:paraId="2A6DE480" w14:textId="268D6D54" w:rsidR="00E559FF" w:rsidRPr="00460299" w:rsidRDefault="00BE237B" w:rsidP="008C2BE2">
      <w:pPr>
        <w:pStyle w:val="FSAGuidanceHeading2"/>
        <w:rPr>
          <w:rStyle w:val="Strong"/>
        </w:rPr>
      </w:pPr>
      <w:r w:rsidRPr="00BD123F">
        <w:rPr>
          <w:rStyle w:val="Strong"/>
        </w:rPr>
        <w:t>Sesame</w:t>
      </w:r>
    </w:p>
    <w:p w14:paraId="54E3D12C" w14:textId="11043FB2" w:rsidR="00E559FF" w:rsidRPr="00BE237B" w:rsidRDefault="00BE237B" w:rsidP="00BE237B">
      <w:pPr>
        <w:pStyle w:val="StyleBomTextIndLeft"/>
      </w:pPr>
      <w:r w:rsidRPr="00BE237B">
        <w:t>This term refers to sesame seeds, ground sesame powder and sesame oil.  Products derived from sesame seeds, such as tahini, should be clearly labelled with a reference to sesame e.g. ‘tahini (</w:t>
      </w:r>
      <w:r w:rsidRPr="00BE237B">
        <w:rPr>
          <w:b/>
        </w:rPr>
        <w:t>sesame</w:t>
      </w:r>
      <w:r w:rsidRPr="00BE237B">
        <w:t xml:space="preserve">)’. The rules do not name any </w:t>
      </w:r>
      <w:proofErr w:type="gramStart"/>
      <w:r w:rsidRPr="00BE237B">
        <w:t>particular species</w:t>
      </w:r>
      <w:proofErr w:type="gramEnd"/>
      <w:r w:rsidRPr="00BE237B">
        <w:t xml:space="preserve"> of sesame seeds and therefore should be applied to all.</w:t>
      </w:r>
    </w:p>
    <w:p w14:paraId="470ED316" w14:textId="5AC0A21F" w:rsidR="00E559FF" w:rsidRPr="00460299" w:rsidRDefault="00BE237B" w:rsidP="008C2BE2">
      <w:pPr>
        <w:pStyle w:val="FSAGuidanceHeading2"/>
        <w:rPr>
          <w:rStyle w:val="Strong"/>
        </w:rPr>
      </w:pPr>
      <w:r w:rsidRPr="00BD123F">
        <w:rPr>
          <w:rStyle w:val="Strong"/>
        </w:rPr>
        <w:lastRenderedPageBreak/>
        <w:t>Sulphur dioxide and / or sulphites at levels above 10 mg/Kg or 10 mg/litre</w:t>
      </w:r>
    </w:p>
    <w:p w14:paraId="7FE5FFEB" w14:textId="77777777" w:rsidR="00BE237B" w:rsidRPr="00AB6F82" w:rsidRDefault="00BE237B" w:rsidP="00AB6F82">
      <w:pPr>
        <w:pStyle w:val="StyleBomTextIndLeft"/>
        <w:numPr>
          <w:ilvl w:val="0"/>
          <w:numId w:val="0"/>
        </w:numPr>
        <w:ind w:left="851"/>
        <w:rPr>
          <w:strike/>
          <w:highlight w:val="yellow"/>
        </w:rPr>
      </w:pPr>
      <w:r w:rsidRPr="00AB6F82">
        <w:rPr>
          <w:strike/>
          <w:highlight w:val="yellow"/>
        </w:rPr>
        <w:t>This requirement relates to products or ingredients that have had sulphur dioxide and/or sulphites intentionally added for example when it has been used as a preservative.</w:t>
      </w:r>
    </w:p>
    <w:p w14:paraId="3E641251" w14:textId="3597D3C2" w:rsidR="00BE237B" w:rsidRPr="009C6BE3" w:rsidRDefault="00BE237B" w:rsidP="00010208">
      <w:pPr>
        <w:pStyle w:val="StyleBomTextIndLeft"/>
      </w:pPr>
      <w:r w:rsidRPr="009C6BE3">
        <w:t xml:space="preserve">The labelling rules apply to sulphur dioxide and/or sulphites that have been deliberately added </w:t>
      </w:r>
      <w:del w:id="78" w:author="Amendments" w:date="2020-01-13T10:41:00Z">
        <w:r w:rsidRPr="00BD123F">
          <w:rPr>
            <w:highlight w:val="yellow"/>
          </w:rPr>
          <w:delText>in the preparation of the food</w:delText>
        </w:r>
      </w:del>
      <w:r w:rsidR="00664A52" w:rsidRPr="00BD123F">
        <w:rPr>
          <w:highlight w:val="yellow"/>
        </w:rPr>
        <w:t>for example when it has been used as a preservative</w:t>
      </w:r>
      <w:r w:rsidR="00664A52" w:rsidRPr="009C6BE3">
        <w:t xml:space="preserve"> </w:t>
      </w:r>
      <w:r w:rsidRPr="009C6BE3">
        <w:t>or have been added to an</w:t>
      </w:r>
      <w:r w:rsidR="009C6BE3" w:rsidRPr="009C6BE3">
        <w:t xml:space="preserve"> </w:t>
      </w:r>
      <w:r w:rsidRPr="009C6BE3">
        <w:t>ingredient used in a preparation of the food.</w:t>
      </w:r>
      <w:r w:rsidR="009C6BE3" w:rsidRPr="009C6BE3">
        <w:t xml:space="preserve"> </w:t>
      </w:r>
      <w:r w:rsidRPr="009C6BE3">
        <w:t xml:space="preserve"> The rules require sulphur dioxide and/or sulphites to be labelled when present above 10 mg/Kg or 10 mg/litre</w:t>
      </w:r>
      <w:r w:rsidR="009C6BE3" w:rsidRPr="009C6BE3">
        <w:t xml:space="preserve"> </w:t>
      </w:r>
      <w:r w:rsidRPr="009C6BE3">
        <w:t xml:space="preserve">(calculated in terms of the total sulphur dioxide </w:t>
      </w:r>
      <w:r w:rsidR="009C6BE3" w:rsidRPr="009C6BE3">
        <w:t>(</w:t>
      </w:r>
      <w:r w:rsidRPr="009C6BE3">
        <w:t>SO</w:t>
      </w:r>
      <w:r w:rsidRPr="009C6BE3">
        <w:rPr>
          <w:vertAlign w:val="subscript"/>
        </w:rPr>
        <w:t>2</w:t>
      </w:r>
      <w:r w:rsidR="009C6BE3" w:rsidRPr="009C6BE3">
        <w:t>))</w:t>
      </w:r>
      <w:r w:rsidRPr="009C6BE3">
        <w:t xml:space="preserve"> in the finished product as</w:t>
      </w:r>
      <w:r w:rsidR="009C6BE3" w:rsidRPr="009C6BE3">
        <w:t xml:space="preserve"> </w:t>
      </w:r>
      <w:r w:rsidRPr="009C6BE3">
        <w:t>consumed, i.e. prepared according to the manufacturer’s instructions. The</w:t>
      </w:r>
      <w:r w:rsidR="009C6BE3" w:rsidRPr="009C6BE3">
        <w:t xml:space="preserve"> </w:t>
      </w:r>
      <w:r w:rsidRPr="009C6BE3">
        <w:t>method of analysis for sulphur dioxide sulphites cannot differentiate between</w:t>
      </w:r>
      <w:r w:rsidR="009C6BE3" w:rsidRPr="009C6BE3">
        <w:t xml:space="preserve"> </w:t>
      </w:r>
      <w:r w:rsidRPr="009C6BE3">
        <w:t>those naturally present in the food or added as a preservative. Where sulphur</w:t>
      </w:r>
      <w:r w:rsidR="009C6BE3" w:rsidRPr="009C6BE3">
        <w:t xml:space="preserve"> </w:t>
      </w:r>
      <w:r w:rsidRPr="009C6BE3">
        <w:t xml:space="preserve">dioxide and/ or </w:t>
      </w:r>
      <w:proofErr w:type="gramStart"/>
      <w:r w:rsidRPr="009C6BE3">
        <w:t>sulphite based</w:t>
      </w:r>
      <w:proofErr w:type="gramEnd"/>
      <w:r w:rsidRPr="009C6BE3">
        <w:t xml:space="preserve"> preservatives (even as carryover in an</w:t>
      </w:r>
      <w:r w:rsidR="009C6BE3" w:rsidRPr="009C6BE3">
        <w:t xml:space="preserve"> </w:t>
      </w:r>
      <w:r w:rsidRPr="009C6BE3">
        <w:t>ingredient) have been used and the levels in the finished product are above</w:t>
      </w:r>
      <w:r w:rsidR="009C6BE3" w:rsidRPr="009C6BE3">
        <w:t xml:space="preserve"> </w:t>
      </w:r>
      <w:r w:rsidRPr="009C6BE3">
        <w:t>10</w:t>
      </w:r>
      <w:r w:rsidR="009C6BE3" w:rsidRPr="009C6BE3">
        <w:t xml:space="preserve"> </w:t>
      </w:r>
      <w:r w:rsidRPr="009C6BE3">
        <w:t>mg/</w:t>
      </w:r>
      <w:r w:rsidR="009C6BE3" w:rsidRPr="009C6BE3">
        <w:t>K</w:t>
      </w:r>
      <w:r w:rsidRPr="009C6BE3">
        <w:t>g or 10</w:t>
      </w:r>
      <w:r w:rsidR="009C6BE3" w:rsidRPr="009C6BE3">
        <w:t xml:space="preserve"> </w:t>
      </w:r>
      <w:r w:rsidRPr="009C6BE3">
        <w:t>mg/litre, it will need to be declared on the</w:t>
      </w:r>
      <w:r w:rsidR="009C6BE3" w:rsidRPr="009C6BE3">
        <w:t xml:space="preserve"> label.</w:t>
      </w:r>
    </w:p>
    <w:p w14:paraId="1EC4D8BF" w14:textId="5D0573F2" w:rsidR="00E559FF" w:rsidRPr="009C6BE3" w:rsidRDefault="00BE237B" w:rsidP="00010208">
      <w:pPr>
        <w:pStyle w:val="StyleBomTextIndLeft"/>
      </w:pPr>
      <w:r w:rsidRPr="009C6BE3">
        <w:t>Under general EU food labelling legislation, where sulphur dioxide and/or</w:t>
      </w:r>
      <w:r w:rsidR="009C6BE3" w:rsidRPr="009C6BE3">
        <w:t xml:space="preserve"> </w:t>
      </w:r>
      <w:r w:rsidRPr="009C6BE3">
        <w:t>sulphites have been added and have a technological function in the finished</w:t>
      </w:r>
      <w:r w:rsidR="009C6BE3" w:rsidRPr="009C6BE3">
        <w:t xml:space="preserve"> </w:t>
      </w:r>
      <w:r w:rsidRPr="009C6BE3">
        <w:t>product, the function and the name and/or e number of the additive should be</w:t>
      </w:r>
      <w:r w:rsidR="009C6BE3" w:rsidRPr="009C6BE3">
        <w:t xml:space="preserve"> </w:t>
      </w:r>
      <w:r w:rsidRPr="009C6BE3">
        <w:t>included</w:t>
      </w:r>
      <w:r w:rsidR="009C6BE3" w:rsidRPr="009C6BE3">
        <w:t xml:space="preserve"> -</w:t>
      </w:r>
      <w:r w:rsidRPr="009C6BE3">
        <w:t xml:space="preserve"> for example: ‘Dried Apple, (Preservative: </w:t>
      </w:r>
      <w:r w:rsidRPr="009C6BE3">
        <w:rPr>
          <w:b/>
        </w:rPr>
        <w:t>sulphur dioxide</w:t>
      </w:r>
      <w:r w:rsidR="009C6BE3" w:rsidRPr="009C6BE3">
        <w:t>)’ –</w:t>
      </w:r>
      <w:r w:rsidRPr="009C6BE3">
        <w:t xml:space="preserve"> however</w:t>
      </w:r>
      <w:r w:rsidR="009C6BE3" w:rsidRPr="009C6BE3">
        <w:t xml:space="preserve"> </w:t>
      </w:r>
      <w:r w:rsidRPr="009C6BE3">
        <w:t>if only the E number is provided a clear reference to the allergen must be</w:t>
      </w:r>
      <w:r w:rsidR="009C6BE3" w:rsidRPr="009C6BE3">
        <w:t xml:space="preserve"> </w:t>
      </w:r>
      <w:r w:rsidRPr="009C6BE3">
        <w:t>provided so it is easily understood by the consumer. Under allergen labelling</w:t>
      </w:r>
      <w:r w:rsidR="009C6BE3" w:rsidRPr="009C6BE3">
        <w:t xml:space="preserve"> </w:t>
      </w:r>
      <w:r w:rsidRPr="009C6BE3">
        <w:t>legislation, when sulphites are present at above 10 mg</w:t>
      </w:r>
      <w:r w:rsidR="009C6BE3" w:rsidRPr="009C6BE3">
        <w:t>/K</w:t>
      </w:r>
      <w:r w:rsidRPr="009C6BE3">
        <w:t>g/litre in the finished</w:t>
      </w:r>
      <w:r w:rsidR="009C6BE3" w:rsidRPr="009C6BE3">
        <w:t xml:space="preserve"> product, </w:t>
      </w:r>
      <w:proofErr w:type="gramStart"/>
      <w:r w:rsidR="009C6BE3" w:rsidRPr="009C6BE3">
        <w:t>whether or not</w:t>
      </w:r>
      <w:proofErr w:type="gramEnd"/>
      <w:r w:rsidR="009C6BE3" w:rsidRPr="009C6BE3">
        <w:t xml:space="preserve"> they have a technological function, a clear declaration of sulphites and/or sulphur dioxide is always required.</w:t>
      </w:r>
    </w:p>
    <w:p w14:paraId="79575469" w14:textId="40D3657B" w:rsidR="009C6BE3" w:rsidRPr="00BD123F" w:rsidRDefault="009C6BE3" w:rsidP="00B74AC5">
      <w:pPr>
        <w:pStyle w:val="ListParagraph"/>
        <w:pBdr>
          <w:top w:val="single" w:sz="4" w:space="1" w:color="auto"/>
          <w:left w:val="single" w:sz="4" w:space="4" w:color="auto"/>
          <w:bottom w:val="single" w:sz="4" w:space="1" w:color="auto"/>
          <w:right w:val="single" w:sz="4" w:space="4" w:color="auto"/>
        </w:pBdr>
        <w:ind w:left="0"/>
        <w:rPr>
          <w:b/>
          <w:color w:val="auto"/>
        </w:rPr>
      </w:pPr>
      <w:r w:rsidRPr="00BD123F">
        <w:rPr>
          <w:b/>
          <w:color w:val="auto"/>
        </w:rPr>
        <w:t>Example</w:t>
      </w:r>
    </w:p>
    <w:p w14:paraId="08E8E9DE" w14:textId="77777777" w:rsidR="009F6CE1" w:rsidRPr="004D7B40" w:rsidRDefault="009F6CE1" w:rsidP="0051060C">
      <w:pPr>
        <w:pStyle w:val="ListParagraph"/>
        <w:pBdr>
          <w:top w:val="single" w:sz="4" w:space="1" w:color="auto"/>
          <w:left w:val="single" w:sz="4" w:space="4" w:color="auto"/>
          <w:bottom w:val="single" w:sz="4" w:space="1" w:color="auto"/>
          <w:right w:val="single" w:sz="4" w:space="4" w:color="auto"/>
        </w:pBdr>
        <w:ind w:left="0"/>
      </w:pPr>
    </w:p>
    <w:p w14:paraId="13F9CE04" w14:textId="14706F82" w:rsidR="009C6BE3" w:rsidRPr="004D7B40" w:rsidRDefault="009C6BE3" w:rsidP="004C0EBE">
      <w:pPr>
        <w:pStyle w:val="ListParagraph"/>
        <w:pBdr>
          <w:top w:val="single" w:sz="4" w:space="1" w:color="auto"/>
          <w:left w:val="single" w:sz="4" w:space="4" w:color="auto"/>
          <w:bottom w:val="single" w:sz="4" w:space="1" w:color="auto"/>
          <w:right w:val="single" w:sz="4" w:space="4" w:color="auto"/>
        </w:pBdr>
        <w:ind w:left="0"/>
        <w:rPr>
          <w:szCs w:val="24"/>
        </w:rPr>
      </w:pPr>
      <w:r w:rsidRPr="00BD123F">
        <w:rPr>
          <w:color w:val="auto"/>
        </w:rPr>
        <w:t>The term 'sulphites' (or ‘</w:t>
      </w:r>
      <w:proofErr w:type="spellStart"/>
      <w:r w:rsidRPr="00BD123F">
        <w:rPr>
          <w:color w:val="auto"/>
        </w:rPr>
        <w:t>sulfites</w:t>
      </w:r>
      <w:proofErr w:type="spellEnd"/>
      <w:r w:rsidRPr="00BD123F">
        <w:rPr>
          <w:color w:val="auto"/>
        </w:rPr>
        <w:t xml:space="preserve">’) may also be used as a generic term for this ingredient. Furthermore, depending on </w:t>
      </w:r>
      <w:r w:rsidRPr="004C0EBE">
        <w:rPr>
          <w:color w:val="auto"/>
        </w:rPr>
        <w:t xml:space="preserve">the </w:t>
      </w:r>
      <w:proofErr w:type="gramStart"/>
      <w:r w:rsidRPr="009F25CC">
        <w:rPr>
          <w:color w:val="auto"/>
          <w:szCs w:val="24"/>
        </w:rPr>
        <w:t>particular</w:t>
      </w:r>
      <w:r w:rsidRPr="004C0EBE">
        <w:rPr>
          <w:color w:val="auto"/>
        </w:rPr>
        <w:t xml:space="preserve"> sulphite</w:t>
      </w:r>
      <w:proofErr w:type="gramEnd"/>
      <w:r w:rsidRPr="004C0EBE">
        <w:rPr>
          <w:color w:val="auto"/>
        </w:rPr>
        <w:t xml:space="preserve"> </w:t>
      </w:r>
      <w:r w:rsidRPr="00BD123F">
        <w:rPr>
          <w:color w:val="auto"/>
        </w:rPr>
        <w:t xml:space="preserve">present, the chemical name may be used with the sulphite element emphasised, for example, ‘sodium </w:t>
      </w:r>
      <w:proofErr w:type="spellStart"/>
      <w:r w:rsidRPr="00BD123F">
        <w:rPr>
          <w:color w:val="auto"/>
        </w:rPr>
        <w:t>metabi</w:t>
      </w:r>
      <w:r w:rsidRPr="00BD123F">
        <w:rPr>
          <w:b/>
          <w:color w:val="auto"/>
        </w:rPr>
        <w:t>sulphite</w:t>
      </w:r>
      <w:proofErr w:type="spellEnd"/>
      <w:r w:rsidRPr="00BD123F">
        <w:rPr>
          <w:color w:val="auto"/>
        </w:rPr>
        <w:t>’</w:t>
      </w:r>
    </w:p>
    <w:p w14:paraId="433965BA" w14:textId="32175D27" w:rsidR="00E559FF" w:rsidRPr="009C6BE3" w:rsidRDefault="009C6BE3" w:rsidP="00010208">
      <w:pPr>
        <w:pStyle w:val="StyleBomTextIndLeft"/>
      </w:pPr>
      <w:r w:rsidRPr="009C6BE3">
        <w:t>References to sulphur dioxide and/ or sulphites, which are used and found present in the finished product (ready for consumption or reconstituted according to manufacturers’ instructions) at less than 10</w:t>
      </w:r>
      <w:r>
        <w:t xml:space="preserve"> </w:t>
      </w:r>
      <w:r w:rsidRPr="009C6BE3">
        <w:t>mg/</w:t>
      </w:r>
      <w:r>
        <w:t>K</w:t>
      </w:r>
      <w:r w:rsidRPr="009C6BE3">
        <w:t>g or 10</w:t>
      </w:r>
      <w:r>
        <w:t xml:space="preserve"> </w:t>
      </w:r>
      <w:r w:rsidRPr="009C6BE3">
        <w:t>mg/litre is not required.</w:t>
      </w:r>
    </w:p>
    <w:p w14:paraId="657421E3" w14:textId="3D1A8F07" w:rsidR="00BE237B" w:rsidRPr="00460299" w:rsidRDefault="009C6BE3" w:rsidP="008C2BE2">
      <w:pPr>
        <w:pStyle w:val="FSAGuidanceHeading2"/>
        <w:rPr>
          <w:rStyle w:val="Strong"/>
        </w:rPr>
      </w:pPr>
      <w:r w:rsidRPr="00BD123F">
        <w:rPr>
          <w:rStyle w:val="Strong"/>
        </w:rPr>
        <w:lastRenderedPageBreak/>
        <w:t>Lupin</w:t>
      </w:r>
    </w:p>
    <w:p w14:paraId="3344EDAA" w14:textId="3FC8CB71" w:rsidR="00BE237B" w:rsidRPr="001B6FF6" w:rsidRDefault="009C6BE3" w:rsidP="009C6BE3">
      <w:pPr>
        <w:pStyle w:val="StyleBomTextIndLeft"/>
      </w:pPr>
      <w:r w:rsidRPr="00202246">
        <w:t xml:space="preserve">The term lupin is used generically in EU FIC to refer to both lupin seed and products from it such as lupin flour. The appropriate terms should be used in labelling. The rules do not name any </w:t>
      </w:r>
      <w:proofErr w:type="gramStart"/>
      <w:r w:rsidRPr="00202246">
        <w:t>particular species</w:t>
      </w:r>
      <w:proofErr w:type="gramEnd"/>
      <w:r w:rsidRPr="00202246">
        <w:t xml:space="preserve"> of lupin and therefore should be applied to all.</w:t>
      </w:r>
    </w:p>
    <w:p w14:paraId="765E5152" w14:textId="0D9A00EC" w:rsidR="00BE237B" w:rsidRPr="00460299" w:rsidRDefault="009C6BE3" w:rsidP="008C2BE2">
      <w:pPr>
        <w:pStyle w:val="FSAGuidanceHeading2"/>
        <w:rPr>
          <w:rStyle w:val="Strong"/>
        </w:rPr>
      </w:pPr>
      <w:r w:rsidRPr="00BD123F">
        <w:rPr>
          <w:rStyle w:val="Strong"/>
        </w:rPr>
        <w:t>Molluscs</w:t>
      </w:r>
    </w:p>
    <w:p w14:paraId="1712BF82" w14:textId="3C123E14" w:rsidR="009C6BE3" w:rsidRPr="00202246" w:rsidRDefault="009C6BE3" w:rsidP="00010208">
      <w:pPr>
        <w:pStyle w:val="StyleBomTextIndLeft"/>
      </w:pPr>
      <w:r w:rsidRPr="00202246">
        <w:t xml:space="preserve">The rules do not name any species because molluscs </w:t>
      </w:r>
      <w:proofErr w:type="gramStart"/>
      <w:r w:rsidRPr="00202246">
        <w:t>includes</w:t>
      </w:r>
      <w:proofErr w:type="gramEnd"/>
      <w:r w:rsidRPr="00202246">
        <w:t xml:space="preserve"> all types of mollusc (for example oyster, squid, </w:t>
      </w:r>
      <w:r w:rsidR="003372B8" w:rsidRPr="00202246">
        <w:t>cockles,</w:t>
      </w:r>
      <w:r w:rsidRPr="00202246">
        <w:t xml:space="preserve"> mussels, winkles and scallops as well as land molluscs like snails).</w:t>
      </w:r>
    </w:p>
    <w:p w14:paraId="1B62AA55" w14:textId="619451FC" w:rsidR="00BE237B" w:rsidRPr="00202246" w:rsidRDefault="009C6BE3" w:rsidP="00010208">
      <w:pPr>
        <w:pStyle w:val="StyleBomTextIndLeft"/>
      </w:pPr>
      <w:r w:rsidRPr="00202246">
        <w:t>Labelling of mollusc ingredients and products derived from molluscs need to have a clear reference to the Annex II food; for example, ‘mussels (</w:t>
      </w:r>
      <w:r w:rsidRPr="00202246">
        <w:rPr>
          <w:b/>
        </w:rPr>
        <w:t>mollusc</w:t>
      </w:r>
      <w:r w:rsidRPr="00202246">
        <w:t>)’, ‘octopus (</w:t>
      </w:r>
      <w:r w:rsidRPr="00202246">
        <w:rPr>
          <w:b/>
        </w:rPr>
        <w:t>mollusc</w:t>
      </w:r>
      <w:r w:rsidR="00202246" w:rsidRPr="00202246">
        <w:t>)</w:t>
      </w:r>
      <w:r w:rsidRPr="00202246">
        <w:t xml:space="preserve">’, </w:t>
      </w:r>
      <w:r w:rsidR="00202246" w:rsidRPr="00202246">
        <w:t>‘o</w:t>
      </w:r>
      <w:r w:rsidRPr="00202246">
        <w:t>yster (</w:t>
      </w:r>
      <w:r w:rsidRPr="00202246">
        <w:rPr>
          <w:b/>
        </w:rPr>
        <w:t>mollusc</w:t>
      </w:r>
      <w:r w:rsidR="00202246" w:rsidRPr="00202246">
        <w:t>)’.</w:t>
      </w:r>
    </w:p>
    <w:p w14:paraId="332D35F4" w14:textId="783C355A" w:rsidR="00BE237B" w:rsidRPr="00460299" w:rsidRDefault="00202246" w:rsidP="008C2BE2">
      <w:pPr>
        <w:pStyle w:val="FSAGuidanceHeading2"/>
        <w:rPr>
          <w:rStyle w:val="Strong"/>
        </w:rPr>
      </w:pPr>
      <w:r w:rsidRPr="00BD123F">
        <w:rPr>
          <w:rStyle w:val="Strong"/>
        </w:rPr>
        <w:t xml:space="preserve">Presentation of </w:t>
      </w:r>
      <w:proofErr w:type="gramStart"/>
      <w:r w:rsidRPr="00BD123F">
        <w:rPr>
          <w:rStyle w:val="Strong"/>
        </w:rPr>
        <w:t>mandatory particulars</w:t>
      </w:r>
      <w:proofErr w:type="gramEnd"/>
      <w:r w:rsidRPr="00BD123F">
        <w:rPr>
          <w:rStyle w:val="Strong"/>
        </w:rPr>
        <w:t xml:space="preserve"> (Article 13)</w:t>
      </w:r>
    </w:p>
    <w:p w14:paraId="2492C8F6" w14:textId="26057A9C" w:rsidR="00202246" w:rsidRPr="00202246" w:rsidRDefault="00202246" w:rsidP="00010208">
      <w:pPr>
        <w:pStyle w:val="StyleBomTextIndLeft"/>
      </w:pPr>
      <w:r w:rsidRPr="00202246">
        <w:t xml:space="preserve">Mandatory </w:t>
      </w:r>
      <w:del w:id="79" w:author="Amendments" w:date="2020-01-13T10:41:00Z">
        <w:r w:rsidRPr="00BD123F">
          <w:rPr>
            <w:highlight w:val="yellow"/>
          </w:rPr>
          <w:delText>information</w:delText>
        </w:r>
      </w:del>
      <w:r w:rsidR="00347CFA" w:rsidRPr="00BD123F">
        <w:rPr>
          <w:highlight w:val="yellow"/>
        </w:rPr>
        <w:t>particulars</w:t>
      </w:r>
      <w:r w:rsidRPr="00202246">
        <w:t xml:space="preserve"> </w:t>
      </w:r>
      <w:proofErr w:type="gramStart"/>
      <w:r w:rsidRPr="00202246">
        <w:t>is</w:t>
      </w:r>
      <w:proofErr w:type="gramEnd"/>
      <w:r w:rsidRPr="00202246">
        <w:t xml:space="preserve"> the information </w:t>
      </w:r>
      <w:del w:id="80" w:author="Amendments" w:date="2020-01-13T10:41:00Z">
        <w:r w:rsidRPr="00BD123F">
          <w:rPr>
            <w:highlight w:val="yellow"/>
          </w:rPr>
          <w:delText>you have to provide for the food you sell.</w:delText>
        </w:r>
      </w:del>
      <w:r w:rsidR="00347CFA" w:rsidRPr="00BD123F">
        <w:rPr>
          <w:highlight w:val="yellow"/>
        </w:rPr>
        <w:t>that must be provided</w:t>
      </w:r>
      <w:r w:rsidRPr="00BD123F">
        <w:rPr>
          <w:highlight w:val="yellow"/>
        </w:rPr>
        <w:t>.</w:t>
      </w:r>
      <w:r w:rsidRPr="00202246">
        <w:t xml:space="preserve"> All written mandatory </w:t>
      </w:r>
      <w:del w:id="81" w:author="Amendments" w:date="2020-01-13T10:41:00Z">
        <w:r w:rsidRPr="00BD123F">
          <w:rPr>
            <w:highlight w:val="yellow"/>
          </w:rPr>
          <w:delText>allergenic</w:delText>
        </w:r>
      </w:del>
      <w:r w:rsidRPr="00BD123F">
        <w:rPr>
          <w:highlight w:val="yellow"/>
        </w:rPr>
        <w:t>allergen</w:t>
      </w:r>
      <w:r w:rsidRPr="00202246">
        <w:t xml:space="preserve"> information should be easily visible, clearly legible and not obscured in any way. Mandatory information should be not hidden for example under a flap or across a fold or crease, detracted from or interrupted by any other written or pictorial matter or any other intervening material.</w:t>
      </w:r>
    </w:p>
    <w:p w14:paraId="2E343ADE" w14:textId="037FD6D8" w:rsidR="00202246" w:rsidRPr="00202246" w:rsidRDefault="00202246" w:rsidP="00202246">
      <w:pPr>
        <w:pStyle w:val="StyleBomTextIndLeft"/>
      </w:pPr>
      <w:r w:rsidRPr="00202246">
        <w:t>Consider whether the mode of emphasis</w:t>
      </w:r>
    </w:p>
    <w:p w14:paraId="24C324A7" w14:textId="01F64AB9" w:rsidR="00202246" w:rsidRPr="00202246" w:rsidRDefault="00202246" w:rsidP="00202246">
      <w:pPr>
        <w:pStyle w:val="FSAGuidancebullet"/>
      </w:pPr>
      <w:r w:rsidRPr="00202246">
        <w:t>Is sufficiently visible</w:t>
      </w:r>
    </w:p>
    <w:p w14:paraId="5CAF8D4B" w14:textId="0DA12419" w:rsidR="00202246" w:rsidRPr="00202246" w:rsidRDefault="00202246" w:rsidP="00202246">
      <w:pPr>
        <w:pStyle w:val="FSAGuidancebullet"/>
      </w:pPr>
      <w:r w:rsidRPr="00202246">
        <w:t xml:space="preserve">Is readable for those with visual impairments? For </w:t>
      </w:r>
      <w:proofErr w:type="gramStart"/>
      <w:r w:rsidRPr="00202246">
        <w:t>example</w:t>
      </w:r>
      <w:proofErr w:type="gramEnd"/>
      <w:r w:rsidRPr="00202246">
        <w:t xml:space="preserve"> consider individuals with colour blindness when using contrasting colours.</w:t>
      </w:r>
    </w:p>
    <w:p w14:paraId="1B0F2352" w14:textId="67D910DA" w:rsidR="00202246" w:rsidRPr="00202246" w:rsidRDefault="00202246" w:rsidP="00010208">
      <w:pPr>
        <w:pStyle w:val="StyleBomTextIndLeft"/>
      </w:pPr>
      <w:r w:rsidRPr="00202246">
        <w:t>A minimum font size where the x-height (as illustrated in Annex IV of EU FIC) is 1.2</w:t>
      </w:r>
      <w:r>
        <w:t xml:space="preserve"> </w:t>
      </w:r>
      <w:r w:rsidRPr="00202246">
        <w:t>mm or more should be used where labelling surface is 80</w:t>
      </w:r>
      <w:r>
        <w:t xml:space="preserve"> </w:t>
      </w:r>
      <w:r w:rsidRPr="00202246">
        <w:t>cm</w:t>
      </w:r>
      <w:r w:rsidRPr="00202246">
        <w:rPr>
          <w:vertAlign w:val="superscript"/>
        </w:rPr>
        <w:t>2</w:t>
      </w:r>
      <w:r w:rsidRPr="00202246">
        <w:t xml:space="preserve"> or more.</w:t>
      </w:r>
    </w:p>
    <w:p w14:paraId="687B9885" w14:textId="0D69141D" w:rsidR="00BE237B" w:rsidRPr="001B6FF6" w:rsidRDefault="00202246" w:rsidP="00010208">
      <w:pPr>
        <w:pStyle w:val="StyleBomTextIndLeft"/>
      </w:pPr>
      <w:r w:rsidRPr="00202246">
        <w:t>A minimum font size where the x-height is 0.9</w:t>
      </w:r>
      <w:r>
        <w:t xml:space="preserve"> </w:t>
      </w:r>
      <w:r w:rsidRPr="00202246">
        <w:t>mm or more should be used where the labelling surface is less than 80</w:t>
      </w:r>
      <w:r>
        <w:t xml:space="preserve"> </w:t>
      </w:r>
      <w:r w:rsidRPr="00202246">
        <w:t>cm</w:t>
      </w:r>
      <w:r w:rsidRPr="00202246">
        <w:rPr>
          <w:vertAlign w:val="superscript"/>
        </w:rPr>
        <w:t>2</w:t>
      </w:r>
      <w:r w:rsidRPr="00202246">
        <w:t>. Figure 1 below illustrates how the x-height of the font used is measured.</w:t>
      </w:r>
    </w:p>
    <w:p w14:paraId="5F747FE1" w14:textId="77777777" w:rsidR="008C2BE2" w:rsidRDefault="008C2BE2" w:rsidP="00202246">
      <w:pPr>
        <w:pStyle w:val="StyleBomTextIndLeft"/>
        <w:numPr>
          <w:ilvl w:val="0"/>
          <w:numId w:val="0"/>
        </w:numPr>
        <w:ind w:left="851" w:hanging="851"/>
        <w:rPr>
          <w:u w:val="single"/>
        </w:rPr>
      </w:pPr>
    </w:p>
    <w:p w14:paraId="13355303" w14:textId="2A6E2B01" w:rsidR="00202246" w:rsidRPr="008C2BE2" w:rsidRDefault="00202246" w:rsidP="008C2BE2">
      <w:pPr>
        <w:pStyle w:val="FigureHeading"/>
      </w:pPr>
      <w:r w:rsidRPr="008C2BE2">
        <w:lastRenderedPageBreak/>
        <w:t>F</w:t>
      </w:r>
      <w:r w:rsidR="00CC2CBB" w:rsidRPr="008C2BE2">
        <w:t>igure</w:t>
      </w:r>
      <w:r w:rsidRPr="008C2BE2">
        <w:t xml:space="preserve"> 1</w:t>
      </w:r>
      <w:r w:rsidR="00CC2CBB" w:rsidRPr="008C2BE2">
        <w:t>: How to measure x-Height of your font</w:t>
      </w:r>
    </w:p>
    <w:p w14:paraId="6B91F03A" w14:textId="77777777" w:rsidR="00CC2CBB" w:rsidRDefault="00CC2CBB" w:rsidP="009F25CC">
      <w:pPr>
        <w:pStyle w:val="Default"/>
        <w:jc w:val="center"/>
      </w:pPr>
      <w:r>
        <w:rPr>
          <w:noProof/>
        </w:rPr>
        <w:drawing>
          <wp:inline distT="0" distB="0" distL="0" distR="0" wp14:anchorId="2576E13E" wp14:editId="7141737A">
            <wp:extent cx="3981399" cy="3390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98726" cy="3405657"/>
                    </a:xfrm>
                    <a:prstGeom prst="rect">
                      <a:avLst/>
                    </a:prstGeom>
                  </pic:spPr>
                </pic:pic>
              </a:graphicData>
            </a:graphic>
          </wp:inline>
        </w:drawing>
      </w:r>
    </w:p>
    <w:p w14:paraId="01187AA2" w14:textId="1DC99257" w:rsidR="00202246" w:rsidRPr="00CC2CBB" w:rsidRDefault="00202246" w:rsidP="00CC2CBB">
      <w:pPr>
        <w:pStyle w:val="StyleBomTextIndLeft"/>
      </w:pPr>
      <w:r w:rsidRPr="00202246">
        <w:t>Where the food packaging or container’s largest surface area is</w:t>
      </w:r>
      <w:r w:rsidR="00562A44">
        <w:t xml:space="preserve"> </w:t>
      </w:r>
      <w:r w:rsidRPr="00202246">
        <w:t>less than 10</w:t>
      </w:r>
      <w:r>
        <w:t xml:space="preserve"> </w:t>
      </w:r>
      <w:r w:rsidRPr="00202246">
        <w:t>cm</w:t>
      </w:r>
      <w:r w:rsidRPr="004C0EBE">
        <w:rPr>
          <w:vertAlign w:val="superscript"/>
        </w:rPr>
        <w:t>2</w:t>
      </w:r>
      <w:r>
        <w:t xml:space="preserve"> </w:t>
      </w:r>
      <w:r w:rsidRPr="00202246">
        <w:t>(e.g. a single portion sachet of sauce), the ingredients</w:t>
      </w:r>
      <w:r>
        <w:t xml:space="preserve"> </w:t>
      </w:r>
      <w:r w:rsidRPr="00202246">
        <w:t>list can be omitted, provided that the ingredients information is provided by other means or made available at</w:t>
      </w:r>
      <w:r w:rsidR="003372B8">
        <w:t xml:space="preserve"> </w:t>
      </w:r>
      <w:r w:rsidRPr="00202246">
        <w:t>the consumer’s request.</w:t>
      </w:r>
      <w:r>
        <w:t xml:space="preserve">  </w:t>
      </w:r>
      <w:r w:rsidRPr="00202246">
        <w:t>In such cases, the presence of Annex II ingredients</w:t>
      </w:r>
      <w:r>
        <w:t xml:space="preserve"> </w:t>
      </w:r>
      <w:r w:rsidRPr="00202246">
        <w:t>in the food must</w:t>
      </w:r>
      <w:r>
        <w:t xml:space="preserve"> </w:t>
      </w:r>
      <w:r w:rsidRPr="00202246">
        <w:t>be indicated by the word ‘contains…’</w:t>
      </w:r>
      <w:r>
        <w:t xml:space="preserve"> </w:t>
      </w:r>
      <w:r w:rsidRPr="00202246">
        <w:t>followed by the name of substance or product</w:t>
      </w:r>
      <w:r>
        <w:t xml:space="preserve"> </w:t>
      </w:r>
      <w:r w:rsidRPr="00202246">
        <w:t>(e.g. Contains: celery, fish).</w:t>
      </w:r>
      <w:r>
        <w:t xml:space="preserve"> </w:t>
      </w:r>
      <w:r w:rsidRPr="00202246">
        <w:t>The minimum font size rules also apply to other mandatory information</w:t>
      </w:r>
      <w:r>
        <w:t xml:space="preserve"> </w:t>
      </w:r>
      <w:r w:rsidRPr="00202246">
        <w:t>as listed in Article 9 (1) of EU FIC.</w:t>
      </w:r>
      <w:r>
        <w:t xml:space="preserve"> </w:t>
      </w:r>
      <w:r w:rsidRPr="00202246">
        <w:t>Please</w:t>
      </w:r>
      <w:r>
        <w:t xml:space="preserve"> </w:t>
      </w:r>
      <w:r w:rsidRPr="00202246">
        <w:t xml:space="preserve">refer to Article 13 of EU FIC for further </w:t>
      </w:r>
      <w:r w:rsidRPr="00CC2CBB">
        <w:t>details.</w:t>
      </w:r>
    </w:p>
    <w:p w14:paraId="68972013" w14:textId="26628DB3" w:rsidR="00BE237B" w:rsidRPr="00460299" w:rsidRDefault="00CC2CBB" w:rsidP="008C2BE2">
      <w:pPr>
        <w:pStyle w:val="FSAGuidanceHeading2"/>
        <w:rPr>
          <w:rStyle w:val="Strong"/>
        </w:rPr>
      </w:pPr>
      <w:r w:rsidRPr="004C0EBE">
        <w:rPr>
          <w:rStyle w:val="Strong"/>
        </w:rPr>
        <w:t>Omission of the list of ingredients (Article 19)</w:t>
      </w:r>
    </w:p>
    <w:p w14:paraId="08B6591D" w14:textId="0FA9942B" w:rsidR="00BE237B" w:rsidRPr="00BD123F" w:rsidRDefault="00CC2CBB" w:rsidP="00010208">
      <w:pPr>
        <w:pStyle w:val="StyleBomTextIndLeft"/>
        <w:rPr>
          <w:highlight w:val="yellow"/>
        </w:rPr>
      </w:pPr>
      <w:r w:rsidRPr="00CC2CBB">
        <w:t xml:space="preserve">Where the name of the product consists of a single ingredient (e.g. bag of peanuts or a box of eggs) and clearly refers to the presence of a substance or product causing allergies, further indication of the presence of the Annex II substance or product is not required. Therefore, in these examples, a bag of peanuts and a box of eggs would not need to declare the presence of peanut and egg respectively.  </w:t>
      </w:r>
      <w:r w:rsidR="00347CFA" w:rsidRPr="00AB5DCC">
        <w:t xml:space="preserve">However, where the name of the food </w:t>
      </w:r>
      <w:del w:id="82" w:author="Amendments" w:date="2020-01-13T10:41:00Z">
        <w:r w:rsidRPr="00BD123F">
          <w:rPr>
            <w:highlight w:val="yellow"/>
          </w:rPr>
          <w:delText>is less familiar you may wish</w:delText>
        </w:r>
      </w:del>
      <w:r w:rsidR="00347CFA" w:rsidRPr="00BD123F">
        <w:rPr>
          <w:highlight w:val="yellow"/>
        </w:rPr>
        <w:t xml:space="preserve">does not clearly refer </w:t>
      </w:r>
      <w:r w:rsidR="00347CFA" w:rsidRPr="00156494">
        <w:t>to</w:t>
      </w:r>
      <w:r w:rsidR="00347CFA" w:rsidRPr="00BD123F">
        <w:rPr>
          <w:highlight w:val="yellow"/>
        </w:rPr>
        <w:t xml:space="preserve"> </w:t>
      </w:r>
      <w:del w:id="83" w:author="Amendments" w:date="2020-01-13T10:41:00Z">
        <w:r w:rsidRPr="00BD123F">
          <w:rPr>
            <w:highlight w:val="yellow"/>
          </w:rPr>
          <w:delText>include a contains statement;</w:delText>
        </w:r>
      </w:del>
      <w:r w:rsidR="00347CFA" w:rsidRPr="00BD123F">
        <w:rPr>
          <w:highlight w:val="yellow"/>
        </w:rPr>
        <w:t xml:space="preserve">the substance as named in Annex II, information regarding the presence in the food of an Annex II substance must be provided in the manner required for those substances. For </w:t>
      </w:r>
      <w:proofErr w:type="gramStart"/>
      <w:r w:rsidR="00347CFA" w:rsidRPr="00156494">
        <w:lastRenderedPageBreak/>
        <w:t>example</w:t>
      </w:r>
      <w:proofErr w:type="gramEnd"/>
      <w:r w:rsidR="00347CFA" w:rsidRPr="00156494">
        <w:t xml:space="preserve"> gingelly </w:t>
      </w:r>
      <w:del w:id="84" w:author="Amendments" w:date="2020-01-13T10:41:00Z">
        <w:r w:rsidRPr="00BD123F">
          <w:rPr>
            <w:highlight w:val="yellow"/>
          </w:rPr>
          <w:delText xml:space="preserve">oil (contains </w:delText>
        </w:r>
      </w:del>
      <w:r w:rsidR="00347CFA" w:rsidRPr="00BD123F">
        <w:rPr>
          <w:highlight w:val="yellow"/>
        </w:rPr>
        <w:t xml:space="preserve">is </w:t>
      </w:r>
      <w:r w:rsidR="00347CFA" w:rsidRPr="00156494">
        <w:t>sesame</w:t>
      </w:r>
      <w:r w:rsidR="00347CFA" w:rsidRPr="00BD123F">
        <w:rPr>
          <w:highlight w:val="yellow"/>
        </w:rPr>
        <w:t xml:space="preserve"> oil and should therefore be labelled ‘contains: sesame’.</w:t>
      </w:r>
    </w:p>
    <w:p w14:paraId="5734F2C2" w14:textId="5F49E7C9" w:rsidR="00BE237B" w:rsidRPr="00460299" w:rsidRDefault="00CC2CBB" w:rsidP="008C2BE2">
      <w:pPr>
        <w:pStyle w:val="FSAGuidanceHeading2"/>
        <w:rPr>
          <w:rStyle w:val="Strong"/>
        </w:rPr>
      </w:pPr>
      <w:r w:rsidRPr="00BD123F">
        <w:rPr>
          <w:rStyle w:val="Strong"/>
        </w:rPr>
        <w:t>Labelling of certain substances or products causing allergies or intolerances (Article 21)</w:t>
      </w:r>
    </w:p>
    <w:p w14:paraId="5C9F4A15" w14:textId="2D98F4C1" w:rsidR="00CC2CBB" w:rsidRPr="00CC2CBB" w:rsidRDefault="00CC2CBB" w:rsidP="00010208">
      <w:pPr>
        <w:pStyle w:val="StyleBomTextIndLeft"/>
      </w:pPr>
      <w:r w:rsidRPr="00CC2CBB">
        <w:t xml:space="preserve">This specifies that mandatory information about the presence of the Annex II ingredients which </w:t>
      </w:r>
      <w:proofErr w:type="gramStart"/>
      <w:r w:rsidRPr="00CC2CBB">
        <w:t>cause</w:t>
      </w:r>
      <w:proofErr w:type="gramEnd"/>
      <w:r w:rsidRPr="00CC2CBB">
        <w:t xml:space="preserve"> allergies will need to be emphasised from the other ingredients within the ingredients lists by means of contrasting font, size, style or background colour.  For </w:t>
      </w:r>
      <w:proofErr w:type="gramStart"/>
      <w:r w:rsidRPr="00CC2CBB">
        <w:t>example</w:t>
      </w:r>
      <w:proofErr w:type="gramEnd"/>
      <w:r w:rsidRPr="00CC2CBB">
        <w:t xml:space="preserve"> ‘INGREDIENTS: </w:t>
      </w:r>
      <w:r w:rsidRPr="00CC2CBB">
        <w:rPr>
          <w:b/>
        </w:rPr>
        <w:t>Oat</w:t>
      </w:r>
      <w:r w:rsidRPr="00CC2CBB">
        <w:t>meal, sunflower oil, prawn (</w:t>
      </w:r>
      <w:r w:rsidRPr="00CC2CBB">
        <w:rPr>
          <w:b/>
        </w:rPr>
        <w:t>crustacean</w:t>
      </w:r>
      <w:r w:rsidRPr="00CC2CBB">
        <w:t>)’</w:t>
      </w:r>
    </w:p>
    <w:p w14:paraId="58B507AE" w14:textId="5F0AB8FB" w:rsidR="00CC2CBB" w:rsidRPr="00CC2CBB" w:rsidRDefault="00CC2CBB" w:rsidP="00010208">
      <w:pPr>
        <w:pStyle w:val="StyleBomTextIndLeft"/>
      </w:pPr>
      <w:r w:rsidRPr="00CC2CBB">
        <w:t>The FBO has flexibility in deciding which mode of emphasis to use to declare the presence of allergens.</w:t>
      </w:r>
    </w:p>
    <w:p w14:paraId="33F471E8" w14:textId="63442F07" w:rsidR="00CC2CBB" w:rsidRPr="005E716B" w:rsidRDefault="00CC2CBB" w:rsidP="004C0EBE">
      <w:pPr>
        <w:pStyle w:val="StyleBomTextIndLeft"/>
        <w:numPr>
          <w:ilvl w:val="0"/>
          <w:numId w:val="0"/>
        </w:numPr>
        <w:pBdr>
          <w:top w:val="single" w:sz="4" w:space="1" w:color="auto"/>
          <w:left w:val="single" w:sz="4" w:space="4" w:color="auto"/>
          <w:bottom w:val="single" w:sz="4" w:space="1" w:color="auto"/>
          <w:right w:val="single" w:sz="4" w:space="4" w:color="auto"/>
        </w:pBdr>
        <w:rPr>
          <w:b/>
        </w:rPr>
      </w:pPr>
      <w:r w:rsidRPr="005E716B">
        <w:rPr>
          <w:b/>
        </w:rPr>
        <w:t>E</w:t>
      </w:r>
      <w:r w:rsidR="008C2BE2">
        <w:rPr>
          <w:b/>
        </w:rPr>
        <w:t>xample</w:t>
      </w:r>
    </w:p>
    <w:p w14:paraId="2551EA8C" w14:textId="74A779C4" w:rsidR="00BE237B" w:rsidRPr="00CC2CBB" w:rsidRDefault="00CC2CBB" w:rsidP="004C0EBE">
      <w:pPr>
        <w:pStyle w:val="StyleBomTextIndLeft"/>
        <w:numPr>
          <w:ilvl w:val="0"/>
          <w:numId w:val="0"/>
        </w:numPr>
        <w:pBdr>
          <w:top w:val="single" w:sz="4" w:space="1" w:color="auto"/>
          <w:left w:val="single" w:sz="4" w:space="4" w:color="auto"/>
          <w:bottom w:val="single" w:sz="4" w:space="1" w:color="auto"/>
          <w:right w:val="single" w:sz="4" w:space="4" w:color="auto"/>
        </w:pBdr>
      </w:pPr>
      <w:r w:rsidRPr="00CC2CBB">
        <w:t>Use an allergy advice statement on the product label to explain how allergens are</w:t>
      </w:r>
      <w:r>
        <w:t xml:space="preserve"> </w:t>
      </w:r>
      <w:r w:rsidRPr="00CC2CBB">
        <w:t xml:space="preserve">emphasised within the ingredients list. For example: ‘Allergy advice: for allergens, see ingredients in </w:t>
      </w:r>
      <w:r w:rsidRPr="00CC2CBB">
        <w:rPr>
          <w:b/>
        </w:rPr>
        <w:t>bold</w:t>
      </w:r>
      <w:r w:rsidRPr="00CC2CBB">
        <w:t xml:space="preserve">’ or ‘Allergy advice: for allergens, including cereals containing gluten, see ingredients highlighted in </w:t>
      </w:r>
      <w:r w:rsidRPr="00CC2CBB">
        <w:rPr>
          <w:b/>
          <w:color w:val="02149A"/>
        </w:rPr>
        <w:t>blue</w:t>
      </w:r>
      <w:r w:rsidRPr="00CC2CBB">
        <w:t>.’</w:t>
      </w:r>
    </w:p>
    <w:p w14:paraId="3E759FC0" w14:textId="6F584B75" w:rsidR="005E716B" w:rsidRPr="005E716B" w:rsidRDefault="005E716B" w:rsidP="00010208">
      <w:pPr>
        <w:pStyle w:val="StyleBomTextIndLeft"/>
      </w:pPr>
      <w:r w:rsidRPr="005E716B">
        <w:t>The source of allergens for each ingredient needs to be declared even if there are</w:t>
      </w:r>
      <w:r>
        <w:t xml:space="preserve"> </w:t>
      </w:r>
      <w:r w:rsidRPr="005E716B">
        <w:t>several ingredients from the same allergenic food. For example:</w:t>
      </w:r>
    </w:p>
    <w:p w14:paraId="543F57A3" w14:textId="476F45E8" w:rsidR="005E716B" w:rsidRPr="005E716B" w:rsidRDefault="005E716B" w:rsidP="005E716B">
      <w:pPr>
        <w:pStyle w:val="StyleBomTextIndLeft"/>
        <w:numPr>
          <w:ilvl w:val="0"/>
          <w:numId w:val="0"/>
        </w:numPr>
        <w:ind w:left="851"/>
      </w:pPr>
      <w:r w:rsidRPr="005E716B">
        <w:t>Partially Reconstituted Skimmed</w:t>
      </w:r>
      <w:r>
        <w:t xml:space="preserve"> </w:t>
      </w:r>
      <w:r w:rsidRPr="005E716B">
        <w:rPr>
          <w:b/>
        </w:rPr>
        <w:t>Milk</w:t>
      </w:r>
      <w:r w:rsidRPr="005E716B">
        <w:t xml:space="preserve"> Concentrate, Sugar, Sunflower Oil, Whey</w:t>
      </w:r>
      <w:r>
        <w:t xml:space="preserve"> </w:t>
      </w:r>
      <w:r w:rsidRPr="005E716B">
        <w:t>Powder (</w:t>
      </w:r>
      <w:r w:rsidRPr="005E716B">
        <w:rPr>
          <w:b/>
        </w:rPr>
        <w:t>milk</w:t>
      </w:r>
      <w:r w:rsidRPr="005E716B">
        <w:t>), Dextrose, Emulsifier (Mono</w:t>
      </w:r>
      <w:r w:rsidR="003E5CF2">
        <w:t>-</w:t>
      </w:r>
      <w:r w:rsidRPr="005E716B">
        <w:t xml:space="preserve"> and Di</w:t>
      </w:r>
      <w:r w:rsidR="003E5CF2">
        <w:t>-</w:t>
      </w:r>
      <w:r w:rsidRPr="005E716B">
        <w:t>Glycerides of Fatty Acids),</w:t>
      </w:r>
      <w:r>
        <w:t xml:space="preserve"> </w:t>
      </w:r>
      <w:r w:rsidRPr="005E716B">
        <w:t>Flavouring, Stabilisers (Guar Gum, Sodium Alginate), Colours (Beetroot Red, Beta</w:t>
      </w:r>
      <w:r w:rsidR="003E5CF2">
        <w:t>-</w:t>
      </w:r>
      <w:r w:rsidRPr="005E716B">
        <w:t>Carotene).</w:t>
      </w:r>
    </w:p>
    <w:p w14:paraId="41C0DF25" w14:textId="2ABD43AE" w:rsidR="005E716B" w:rsidRPr="005E716B" w:rsidRDefault="005E716B" w:rsidP="005E716B">
      <w:pPr>
        <w:pStyle w:val="StyleBomTextIndLeft"/>
      </w:pPr>
      <w:r w:rsidRPr="005E716B">
        <w:t>If the name of an ingredient partly includes the Annex II allergen in a single word,</w:t>
      </w:r>
      <w:r>
        <w:t xml:space="preserve"> </w:t>
      </w:r>
      <w:r w:rsidRPr="005E716B">
        <w:t>then the name of the ingredient corresponding to the Annex II food can be</w:t>
      </w:r>
      <w:r>
        <w:t xml:space="preserve"> </w:t>
      </w:r>
      <w:r w:rsidRPr="005E716B">
        <w:t>emphasised</w:t>
      </w:r>
      <w:r>
        <w:t>.</w:t>
      </w:r>
      <w:r w:rsidRPr="005E716B">
        <w:t xml:space="preserve">  </w:t>
      </w:r>
      <w:r w:rsidR="003E5CF2">
        <w:t>(</w:t>
      </w:r>
      <w:r w:rsidRPr="005E716B">
        <w:t>For example</w:t>
      </w:r>
      <w:r w:rsidR="003E5CF2">
        <w:t>:</w:t>
      </w:r>
      <w:r w:rsidRPr="005E716B">
        <w:t xml:space="preserve"> </w:t>
      </w:r>
      <w:r w:rsidR="003E5CF2">
        <w:t>‘</w:t>
      </w:r>
      <w:proofErr w:type="spellStart"/>
      <w:r w:rsidRPr="005E716B">
        <w:t>wheatflour</w:t>
      </w:r>
      <w:proofErr w:type="spellEnd"/>
      <w:r w:rsidRPr="005E716B">
        <w:t xml:space="preserve"> is </w:t>
      </w:r>
      <w:proofErr w:type="spellStart"/>
      <w:r w:rsidRPr="005E716B">
        <w:rPr>
          <w:b/>
        </w:rPr>
        <w:t>wheat</w:t>
      </w:r>
      <w:r w:rsidRPr="005E716B">
        <w:t>flour</w:t>
      </w:r>
      <w:proofErr w:type="spellEnd"/>
      <w:r w:rsidR="003E5CF2">
        <w:t>’</w:t>
      </w:r>
      <w:r w:rsidRPr="005E716B">
        <w:t xml:space="preserve"> or to emphasise the</w:t>
      </w:r>
      <w:r>
        <w:t xml:space="preserve"> </w:t>
      </w:r>
      <w:r w:rsidRPr="005E716B">
        <w:t xml:space="preserve">entire name </w:t>
      </w:r>
      <w:r w:rsidR="003E5CF2">
        <w:t>‘</w:t>
      </w:r>
      <w:proofErr w:type="spellStart"/>
      <w:r w:rsidRPr="005E716B">
        <w:rPr>
          <w:b/>
        </w:rPr>
        <w:t>wheatflour</w:t>
      </w:r>
      <w:proofErr w:type="spellEnd"/>
      <w:r w:rsidR="003E5CF2" w:rsidRPr="003E5CF2">
        <w:t>’</w:t>
      </w:r>
      <w:r w:rsidR="003E5CF2">
        <w:t>)</w:t>
      </w:r>
      <w:r w:rsidRPr="005E716B">
        <w:t>.</w:t>
      </w:r>
    </w:p>
    <w:p w14:paraId="6AFACB7C" w14:textId="13595B09" w:rsidR="005E716B" w:rsidRDefault="005E716B" w:rsidP="00010208">
      <w:pPr>
        <w:pStyle w:val="StyleBomTextIndLeft"/>
      </w:pPr>
      <w:r w:rsidRPr="005E716B">
        <w:t xml:space="preserve">Where an ingredient comprises of several words (such as </w:t>
      </w:r>
      <w:r w:rsidR="003E5CF2">
        <w:t>‘</w:t>
      </w:r>
      <w:r w:rsidRPr="005E716B">
        <w:t>skimmed milk powder</w:t>
      </w:r>
      <w:r w:rsidR="003E5CF2">
        <w:t>’</w:t>
      </w:r>
      <w:r>
        <w:t xml:space="preserve"> </w:t>
      </w:r>
      <w:r w:rsidRPr="005E716B">
        <w:t xml:space="preserve">and </w:t>
      </w:r>
      <w:r w:rsidR="003E5CF2">
        <w:t>‘</w:t>
      </w:r>
      <w:r w:rsidRPr="005E716B">
        <w:t>egg white</w:t>
      </w:r>
      <w:r w:rsidR="003E5CF2">
        <w:t>’</w:t>
      </w:r>
      <w:r w:rsidRPr="005E716B">
        <w:t>) then only the Annex II food should be emphasised (in these</w:t>
      </w:r>
      <w:r>
        <w:t xml:space="preserve"> </w:t>
      </w:r>
      <w:r w:rsidRPr="005E716B">
        <w:t xml:space="preserve">examples, </w:t>
      </w:r>
      <w:r w:rsidR="003E5CF2">
        <w:t>‘</w:t>
      </w:r>
      <w:r w:rsidRPr="005E716B">
        <w:t xml:space="preserve">skimmed </w:t>
      </w:r>
      <w:r w:rsidRPr="003E5CF2">
        <w:rPr>
          <w:b/>
        </w:rPr>
        <w:t>milk</w:t>
      </w:r>
      <w:r w:rsidRPr="005E716B">
        <w:t xml:space="preserve"> powder</w:t>
      </w:r>
      <w:r w:rsidR="003E5CF2">
        <w:t>’</w:t>
      </w:r>
      <w:r w:rsidRPr="005E716B">
        <w:t xml:space="preserve"> and </w:t>
      </w:r>
      <w:r w:rsidR="003E5CF2">
        <w:t>‘</w:t>
      </w:r>
      <w:r w:rsidRPr="003E5CF2">
        <w:rPr>
          <w:b/>
        </w:rPr>
        <w:t>egg</w:t>
      </w:r>
      <w:r w:rsidRPr="005E716B">
        <w:t xml:space="preserve"> white</w:t>
      </w:r>
      <w:r w:rsidR="003E5CF2">
        <w:t>’</w:t>
      </w:r>
      <w:r w:rsidRPr="005E716B">
        <w:t>).</w:t>
      </w:r>
    </w:p>
    <w:p w14:paraId="3A1142B5" w14:textId="236CF28C" w:rsidR="003E5CF2" w:rsidRPr="003E5CF2" w:rsidRDefault="003E5CF2" w:rsidP="004C0EBE">
      <w:pPr>
        <w:pStyle w:val="BomTextInd"/>
        <w:numPr>
          <w:ilvl w:val="0"/>
          <w:numId w:val="0"/>
        </w:numPr>
        <w:pBdr>
          <w:top w:val="single" w:sz="4" w:space="1" w:color="auto"/>
          <w:left w:val="single" w:sz="4" w:space="4" w:color="auto"/>
          <w:bottom w:val="single" w:sz="4" w:space="1" w:color="auto"/>
          <w:right w:val="single" w:sz="4" w:space="4" w:color="auto"/>
        </w:pBdr>
        <w:rPr>
          <w:b/>
        </w:rPr>
      </w:pPr>
      <w:r w:rsidRPr="003E5CF2">
        <w:rPr>
          <w:b/>
        </w:rPr>
        <w:lastRenderedPageBreak/>
        <w:t>E</w:t>
      </w:r>
      <w:r w:rsidR="008C2BE2">
        <w:rPr>
          <w:b/>
        </w:rPr>
        <w:t>xample</w:t>
      </w:r>
    </w:p>
    <w:p w14:paraId="4338FE9C" w14:textId="6668677C" w:rsidR="003E5CF2" w:rsidRPr="00CC2CBB" w:rsidRDefault="003E5CF2" w:rsidP="004C0EBE">
      <w:pPr>
        <w:pStyle w:val="BomTextInd"/>
        <w:numPr>
          <w:ilvl w:val="0"/>
          <w:numId w:val="0"/>
        </w:numPr>
        <w:pBdr>
          <w:top w:val="single" w:sz="4" w:space="1" w:color="auto"/>
          <w:left w:val="single" w:sz="4" w:space="4" w:color="auto"/>
          <w:bottom w:val="single" w:sz="4" w:space="1" w:color="auto"/>
          <w:right w:val="single" w:sz="4" w:space="4" w:color="auto"/>
        </w:pBdr>
      </w:pPr>
      <w:r>
        <w:t>Where ingredients used in a food product contain added sulphur dioxide and/ or sulphites, carry over presence will need to be considered. Where the level of added sulphur dioxide /sulphite in the finished product is &gt;10 mg/Kg, the presence will need to be declared in ingredients containing added sulphur dioxide and/ or sulphites and contributing to the end level.</w:t>
      </w:r>
    </w:p>
    <w:p w14:paraId="43DF26B0" w14:textId="572389A4" w:rsidR="003E5CF2" w:rsidRPr="00525F7E" w:rsidRDefault="003E5CF2" w:rsidP="003E5CF2">
      <w:pPr>
        <w:pStyle w:val="StyleBomTextIndLeft"/>
        <w:tabs>
          <w:tab w:val="clear" w:pos="851"/>
        </w:tabs>
      </w:pPr>
      <w:r>
        <w:t>Where foods are sold under a less common name, due to appellation, trade name, foreign cuisine etc., it could be difficult to tell whether they contain any of the Annex II products/ substances (e.g. ‘gingelly oil (</w:t>
      </w:r>
      <w:r w:rsidRPr="003E5CF2">
        <w:rPr>
          <w:b/>
        </w:rPr>
        <w:t>sesame</w:t>
      </w:r>
      <w:r>
        <w:t>)’, ‘ghee (</w:t>
      </w:r>
      <w:r w:rsidRPr="003E5CF2">
        <w:rPr>
          <w:b/>
        </w:rPr>
        <w:t>milk</w:t>
      </w:r>
      <w:r>
        <w:t>)’, ‘edamame beans (</w:t>
      </w:r>
      <w:r w:rsidRPr="003E5CF2">
        <w:rPr>
          <w:b/>
        </w:rPr>
        <w:t>soya</w:t>
      </w:r>
      <w:r>
        <w:t xml:space="preserve">)’).  </w:t>
      </w:r>
      <w:del w:id="85" w:author="Amendments" w:date="2020-01-13T10:41:00Z">
        <w:r w:rsidRPr="004C0EBE">
          <w:rPr>
            <w:highlight w:val="yellow"/>
          </w:rPr>
          <w:delText>In such cases, further qualification is required</w:delText>
        </w:r>
      </w:del>
      <w:r w:rsidRPr="004C0EBE">
        <w:rPr>
          <w:highlight w:val="yellow"/>
        </w:rPr>
        <w:t>In such cases</w:t>
      </w:r>
      <w:r w:rsidR="00347CFA" w:rsidRPr="004C0EBE">
        <w:rPr>
          <w:highlight w:val="yellow"/>
        </w:rPr>
        <w:t xml:space="preserve"> there should always be a clear reference to the name of the substance as listed in Annex II</w:t>
      </w:r>
      <w:r w:rsidRPr="004C0EBE">
        <w:rPr>
          <w:highlight w:val="yellow"/>
        </w:rPr>
        <w:t>.</w:t>
      </w:r>
    </w:p>
    <w:p w14:paraId="58024DF3" w14:textId="1912DCC1" w:rsidR="00BE237B" w:rsidRPr="00460299" w:rsidRDefault="003E5CF2" w:rsidP="00BD123F">
      <w:pPr>
        <w:rPr>
          <w:rStyle w:val="Strong"/>
        </w:rPr>
      </w:pPr>
      <w:r w:rsidRPr="004C0EBE">
        <w:rPr>
          <w:rStyle w:val="Strong"/>
          <w:rFonts w:ascii="Arial Black" w:hAnsi="Arial Black"/>
          <w:sz w:val="28"/>
        </w:rPr>
        <w:t>Food products without ingredients lists</w:t>
      </w:r>
    </w:p>
    <w:p w14:paraId="53629943" w14:textId="1E628ECA" w:rsidR="003E5CF2" w:rsidRPr="00525F7E" w:rsidRDefault="003E5CF2" w:rsidP="00010208">
      <w:pPr>
        <w:pStyle w:val="StyleBomTextIndLeft"/>
      </w:pPr>
      <w:r w:rsidRPr="00525F7E">
        <w:t xml:space="preserve">Some foods do not require an ingredients list such as alcoholic drinks with more than 1.2% by volume of alcohol (see Article 16 (4) of EU FIC). </w:t>
      </w:r>
      <w:del w:id="86" w:author="Amendments" w:date="2020-01-13T10:41:00Z">
        <w:r w:rsidRPr="004C0EBE">
          <w:rPr>
            <w:highlight w:val="yellow"/>
          </w:rPr>
          <w:delText>However, they will need to declare</w:delText>
        </w:r>
      </w:del>
      <w:r w:rsidR="00347CFA" w:rsidRPr="004C0EBE">
        <w:rPr>
          <w:highlight w:val="yellow"/>
        </w:rPr>
        <w:t>In this case</w:t>
      </w:r>
      <w:r w:rsidR="00347CFA">
        <w:t xml:space="preserve"> </w:t>
      </w:r>
      <w:r w:rsidRPr="00525F7E">
        <w:t>the presence of any substances or products derived from the Annex II list which is present and not clear from the name of the food</w:t>
      </w:r>
      <w:r w:rsidR="00347CFA">
        <w:t xml:space="preserve"> </w:t>
      </w:r>
      <w:r w:rsidR="00347CFA" w:rsidRPr="004C0EBE">
        <w:rPr>
          <w:highlight w:val="yellow"/>
        </w:rPr>
        <w:t>needs to be indicated</w:t>
      </w:r>
      <w:r w:rsidRPr="004C0EBE">
        <w:rPr>
          <w:highlight w:val="yellow"/>
        </w:rPr>
        <w:t>.</w:t>
      </w:r>
      <w:r w:rsidRPr="00525F7E">
        <w:t xml:space="preserve">  For example, a bottle of wine should have a statement such as: ‘Contains: sulphites’ if the finished product contains sulphites at more than 10 mg/litre.  The presence of egg and milk fining agents will also need to be declared if found present at 0.25</w:t>
      </w:r>
      <w:r w:rsidR="00525F7E" w:rsidRPr="00525F7E">
        <w:t xml:space="preserve"> </w:t>
      </w:r>
      <w:r w:rsidRPr="00525F7E">
        <w:t>mg</w:t>
      </w:r>
      <w:r w:rsidR="00525F7E" w:rsidRPr="00525F7E">
        <w:t>/</w:t>
      </w:r>
      <w:r w:rsidRPr="00525F7E">
        <w:t xml:space="preserve">litre and </w:t>
      </w:r>
      <w:r w:rsidR="003372B8" w:rsidRPr="00525F7E">
        <w:t>above.</w:t>
      </w:r>
    </w:p>
    <w:p w14:paraId="3BDE2298" w14:textId="6EADCBBB" w:rsidR="00525F7E" w:rsidRPr="00525F7E" w:rsidRDefault="00525F7E" w:rsidP="00BD123F">
      <w:pPr>
        <w:pStyle w:val="BomTextInd"/>
        <w:numPr>
          <w:ilvl w:val="0"/>
          <w:numId w:val="0"/>
        </w:numPr>
        <w:pBdr>
          <w:top w:val="single" w:sz="4" w:space="1" w:color="auto"/>
          <w:left w:val="single" w:sz="4" w:space="4" w:color="auto"/>
          <w:bottom w:val="single" w:sz="4" w:space="1" w:color="auto"/>
          <w:right w:val="single" w:sz="4" w:space="4" w:color="auto"/>
        </w:pBdr>
        <w:rPr>
          <w:b/>
        </w:rPr>
      </w:pPr>
      <w:r w:rsidRPr="00525F7E">
        <w:rPr>
          <w:b/>
        </w:rPr>
        <w:t>E</w:t>
      </w:r>
      <w:r w:rsidR="008C2BE2">
        <w:rPr>
          <w:b/>
        </w:rPr>
        <w:t>xample</w:t>
      </w:r>
    </w:p>
    <w:p w14:paraId="53E20313" w14:textId="77777777" w:rsidR="00525F7E" w:rsidRPr="005E716B" w:rsidRDefault="00525F7E" w:rsidP="00BD123F">
      <w:pPr>
        <w:pStyle w:val="BomTextInd"/>
        <w:numPr>
          <w:ilvl w:val="0"/>
          <w:numId w:val="0"/>
        </w:numPr>
        <w:pBdr>
          <w:top w:val="single" w:sz="4" w:space="1" w:color="auto"/>
          <w:left w:val="single" w:sz="4" w:space="4" w:color="auto"/>
          <w:bottom w:val="single" w:sz="4" w:space="1" w:color="auto"/>
          <w:right w:val="single" w:sz="4" w:space="4" w:color="auto"/>
        </w:pBdr>
      </w:pPr>
      <w:r>
        <w:t xml:space="preserve">Allergen(s) with in a ‘contains’ statement on products without ingredients lists do not need to be emphasised however, you can voluntarily choose emphasise the allergens to make clear their presence in a product (e.g. ‘Contains: </w:t>
      </w:r>
      <w:r w:rsidRPr="00525F7E">
        <w:rPr>
          <w:b/>
        </w:rPr>
        <w:t>sulphites</w:t>
      </w:r>
      <w:r>
        <w:t>’).</w:t>
      </w:r>
    </w:p>
    <w:p w14:paraId="0DA20375" w14:textId="2D72CEF7" w:rsidR="00BE237B" w:rsidRPr="00460299" w:rsidRDefault="00525F7E" w:rsidP="008C2BE2">
      <w:pPr>
        <w:pStyle w:val="FSAGuidanceHeading2"/>
        <w:rPr>
          <w:rStyle w:val="Strong"/>
        </w:rPr>
      </w:pPr>
      <w:r w:rsidRPr="00BD123F">
        <w:rPr>
          <w:rStyle w:val="Strong"/>
        </w:rPr>
        <w:t xml:space="preserve">Applicable </w:t>
      </w:r>
      <w:r w:rsidRPr="008C2BE2">
        <w:rPr>
          <w:rStyle w:val="Strong"/>
          <w:b w:val="0"/>
          <w:bCs w:val="0"/>
        </w:rPr>
        <w:t>requirements</w:t>
      </w:r>
      <w:r w:rsidRPr="00BD123F">
        <w:rPr>
          <w:rStyle w:val="Strong"/>
        </w:rPr>
        <w:t xml:space="preserve"> – voluntary information (Article 36)</w:t>
      </w:r>
    </w:p>
    <w:p w14:paraId="1B6B6ACF" w14:textId="1E7007AB" w:rsidR="00BE237B" w:rsidRPr="00782015" w:rsidRDefault="00525F7E" w:rsidP="00010208">
      <w:pPr>
        <w:pStyle w:val="StyleBomTextIndLeft"/>
      </w:pPr>
      <w:r w:rsidRPr="00782015">
        <w:t>Where an ingredients list is provided, the EU FIC does not permit the voluntary</w:t>
      </w:r>
      <w:r w:rsidR="00782015" w:rsidRPr="00782015">
        <w:t xml:space="preserve"> </w:t>
      </w:r>
      <w:r w:rsidRPr="00782015">
        <w:t xml:space="preserve">use of allergen advisory statements such as </w:t>
      </w:r>
      <w:r w:rsidR="00782015" w:rsidRPr="00782015">
        <w:t>‘</w:t>
      </w:r>
      <w:r w:rsidRPr="00782015">
        <w:t>Contains: wheat, egg and milk</w:t>
      </w:r>
      <w:r w:rsidR="00BB786E">
        <w:t>’</w:t>
      </w:r>
      <w:r w:rsidRPr="00782015">
        <w:t xml:space="preserve"> to</w:t>
      </w:r>
      <w:r w:rsidR="00782015" w:rsidRPr="00782015">
        <w:t xml:space="preserve"> </w:t>
      </w:r>
      <w:r w:rsidRPr="00782015">
        <w:t>repeat mandatory allergen ingredients information. Information about allergens</w:t>
      </w:r>
      <w:r w:rsidR="00782015" w:rsidRPr="00782015">
        <w:t xml:space="preserve"> </w:t>
      </w:r>
      <w:r w:rsidRPr="00782015">
        <w:t>as ingredients can only be presented in the mandatory format (i.e. emphasised</w:t>
      </w:r>
      <w:r w:rsidR="00782015" w:rsidRPr="00782015">
        <w:t xml:space="preserve"> </w:t>
      </w:r>
      <w:r w:rsidRPr="00782015">
        <w:t>within the ingredients list). This is to ensure that information is presented in a</w:t>
      </w:r>
      <w:r w:rsidR="00782015" w:rsidRPr="00782015">
        <w:t xml:space="preserve"> </w:t>
      </w:r>
      <w:r w:rsidRPr="00782015">
        <w:t>single and consistent format across food products.</w:t>
      </w:r>
    </w:p>
    <w:p w14:paraId="32F2D39F" w14:textId="4D7A2AE4" w:rsidR="00010208" w:rsidRPr="00460299" w:rsidRDefault="00203007" w:rsidP="008C2BE2">
      <w:pPr>
        <w:pStyle w:val="FSAGuidanceHeading2"/>
        <w:rPr>
          <w:rStyle w:val="Strong"/>
        </w:rPr>
      </w:pPr>
      <w:r w:rsidRPr="004C0ED3">
        <w:rPr>
          <w:rStyle w:val="Strong"/>
        </w:rPr>
        <w:lastRenderedPageBreak/>
        <w:t>Voluntary use</w:t>
      </w:r>
      <w:r w:rsidR="004C0ED3" w:rsidRPr="004C0ED3">
        <w:rPr>
          <w:rStyle w:val="Strong"/>
        </w:rPr>
        <w:t xml:space="preserve"> </w:t>
      </w:r>
      <w:r w:rsidRPr="004C0ED3">
        <w:rPr>
          <w:rStyle w:val="Strong"/>
        </w:rPr>
        <w:t>of precautionary allergen labelling to indicate</w:t>
      </w:r>
      <w:r w:rsidRPr="00BD123F">
        <w:rPr>
          <w:rStyle w:val="Strong"/>
        </w:rPr>
        <w:t xml:space="preserve"> the unintentional presence of allergen</w:t>
      </w:r>
    </w:p>
    <w:p w14:paraId="4D10A01A" w14:textId="5FC7454F" w:rsidR="00A96A2A" w:rsidRPr="008B0D20" w:rsidRDefault="00425DCD" w:rsidP="00A9639F">
      <w:pPr>
        <w:pStyle w:val="StyleBomTextIndLeft"/>
      </w:pPr>
      <w:r>
        <w:t xml:space="preserve">FBOs </w:t>
      </w:r>
      <w:r w:rsidR="00A96A2A" w:rsidRPr="00A96A2A">
        <w:rPr>
          <w:highlight w:val="yellow"/>
        </w:rPr>
        <w:t>may</w:t>
      </w:r>
      <w:r w:rsidR="00A96A2A">
        <w:t xml:space="preserve"> </w:t>
      </w:r>
      <w:r>
        <w:t>voluntarily use precautionary allergen labelling such as</w:t>
      </w:r>
      <w:r w:rsidR="00A96A2A">
        <w:t xml:space="preserve"> </w:t>
      </w:r>
      <w:r w:rsidR="00A96A2A" w:rsidRPr="00A96A2A">
        <w:rPr>
          <w:highlight w:val="yellow"/>
        </w:rPr>
        <w:t>‘produced in a kitchen which uses…’</w:t>
      </w:r>
      <w:r w:rsidR="00A96A2A" w:rsidRPr="00A96A2A">
        <w:t xml:space="preserve"> </w:t>
      </w:r>
      <w:r w:rsidR="00A96A2A">
        <w:t>or</w:t>
      </w:r>
      <w:r>
        <w:t xml:space="preserve"> ‘may contain’ </w:t>
      </w:r>
      <w:r w:rsidRPr="00CF1DA9">
        <w:t>or ‘not suitable for…’</w:t>
      </w:r>
      <w:r>
        <w:t xml:space="preserve"> to communicate the risk of the unintentional presence of an allergen (e.g. milk, egg, </w:t>
      </w:r>
      <w:del w:id="87" w:author="Duncan Harris" w:date="2020-01-13T14:07:00Z">
        <w:r w:rsidRPr="00A96A2A" w:rsidDel="00A16629">
          <w:rPr>
            <w:highlight w:val="yellow"/>
          </w:rPr>
          <w:delText>nuts</w:delText>
        </w:r>
      </w:del>
      <w:r w:rsidR="00A16629" w:rsidRPr="00A96A2A">
        <w:rPr>
          <w:highlight w:val="yellow"/>
        </w:rPr>
        <w:t>peanuts, almonds</w:t>
      </w:r>
      <w:r>
        <w:t xml:space="preserve">) in a food product due to the allergen entering the product accidentally during production, </w:t>
      </w:r>
      <w:r w:rsidR="00A96A2A" w:rsidRPr="00A96A2A">
        <w:rPr>
          <w:highlight w:val="yellow"/>
        </w:rPr>
        <w:t>or</w:t>
      </w:r>
      <w:r w:rsidR="00A96A2A">
        <w:t xml:space="preserve"> </w:t>
      </w:r>
      <w:r>
        <w:t xml:space="preserve">through cross contamination. </w:t>
      </w:r>
      <w:r w:rsidRPr="008B0D20">
        <w:t xml:space="preserve">The voluntary use of such precautionary allergen labelling is </w:t>
      </w:r>
      <w:del w:id="88" w:author="Colin Clifford" w:date="2020-01-20T11:45:00Z">
        <w:r w:rsidRPr="00A96A2A" w:rsidDel="008B0D20">
          <w:rPr>
            <w:highlight w:val="yellow"/>
          </w:rPr>
          <w:delText>still</w:delText>
        </w:r>
      </w:del>
      <w:r w:rsidR="008B0D20">
        <w:t xml:space="preserve"> </w:t>
      </w:r>
      <w:r w:rsidRPr="008B0D20">
        <w:t>permitted the basis for this is contained within Article 14 of EU Regulation No. 178/2002 (General Food Law).</w:t>
      </w:r>
    </w:p>
    <w:p w14:paraId="3504216D" w14:textId="77777777" w:rsidR="00425DCD" w:rsidRPr="00BC43E4" w:rsidRDefault="00425DCD" w:rsidP="00BC43E4">
      <w:pPr>
        <w:pStyle w:val="StyleBomTextIndLeft"/>
        <w:numPr>
          <w:ilvl w:val="0"/>
          <w:numId w:val="0"/>
        </w:numPr>
        <w:ind w:left="851"/>
        <w:rPr>
          <w:strike/>
          <w:highlight w:val="yellow"/>
        </w:rPr>
      </w:pPr>
      <w:r w:rsidRPr="00BC43E4">
        <w:rPr>
          <w:strike/>
          <w:highlight w:val="yellow"/>
        </w:rPr>
        <w:t xml:space="preserve">The use of the generic term ‘may contain nuts’ to cover both nuts and peanuts is permitted if the risk of contamination is from both </w:t>
      </w:r>
      <w:proofErr w:type="gramStart"/>
      <w:r w:rsidRPr="00BC43E4">
        <w:rPr>
          <w:strike/>
          <w:highlight w:val="yellow"/>
        </w:rPr>
        <w:t>foods .</w:t>
      </w:r>
      <w:proofErr w:type="gramEnd"/>
      <w:r w:rsidRPr="00BC43E4">
        <w:rPr>
          <w:strike/>
          <w:highlight w:val="yellow"/>
        </w:rPr>
        <w:t xml:space="preserve"> There is no need to provide details of specific nuts under this type of voluntary labelling.</w:t>
      </w:r>
    </w:p>
    <w:p w14:paraId="71456796" w14:textId="3F11E65C" w:rsidR="00B75087" w:rsidRPr="00782015" w:rsidRDefault="00425DCD" w:rsidP="00230C6D">
      <w:pPr>
        <w:pStyle w:val="StyleBomTextIndLeft"/>
      </w:pPr>
      <w:del w:id="89" w:author="Duncan Harris" w:date="2020-01-16T20:20:00Z">
        <w:r w:rsidRPr="00E84252" w:rsidDel="00EB5035">
          <w:rPr>
            <w:highlight w:val="yellow"/>
          </w:rPr>
          <w:delText>The application of p</w:delText>
        </w:r>
      </w:del>
      <w:ins w:id="90" w:author="Colin Clifford" w:date="2020-01-20T11:49:00Z">
        <w:r w:rsidR="008B0D20">
          <w:t>P</w:t>
        </w:r>
      </w:ins>
      <w:r>
        <w:t>recautionary allergen labelling should</w:t>
      </w:r>
      <w:r w:rsidRPr="00EB5035">
        <w:t xml:space="preserve"> only</w:t>
      </w:r>
      <w:r>
        <w:t xml:space="preserve"> be </w:t>
      </w:r>
      <w:ins w:id="91" w:author="Duncan Harris" w:date="2020-01-16T20:25:00Z">
        <w:r w:rsidR="00EB5035" w:rsidRPr="00E84252">
          <w:rPr>
            <w:highlight w:val="yellow"/>
          </w:rPr>
          <w:t xml:space="preserve">used </w:t>
        </w:r>
      </w:ins>
      <w:del w:id="92" w:author="Duncan Harris" w:date="2020-01-16T20:25:00Z">
        <w:r w:rsidRPr="00E84252" w:rsidDel="00EB5035">
          <w:rPr>
            <w:highlight w:val="yellow"/>
          </w:rPr>
          <w:delText>made</w:delText>
        </w:r>
      </w:del>
      <w:r>
        <w:t xml:space="preserve"> </w:t>
      </w:r>
      <w:r w:rsidRPr="00E84252">
        <w:t>after a thorough risk</w:t>
      </w:r>
      <w:r>
        <w:t xml:space="preserve"> </w:t>
      </w:r>
      <w:r w:rsidRPr="00E84252">
        <w:t xml:space="preserve">assessment has been performed and there </w:t>
      </w:r>
      <w:proofErr w:type="gramStart"/>
      <w:r w:rsidRPr="00E84252">
        <w:t>is considered to be</w:t>
      </w:r>
      <w:proofErr w:type="gramEnd"/>
      <w:r w:rsidRPr="00E84252">
        <w:t xml:space="preserve"> a real risk to the food allergic or food intolerant consumer</w:t>
      </w:r>
      <w:r w:rsidR="00E84252">
        <w:t xml:space="preserve">. </w:t>
      </w:r>
      <w:r>
        <w:t xml:space="preserve">The use of precautionary allergen labelling when there is not a real risk, could </w:t>
      </w:r>
      <w:proofErr w:type="gramStart"/>
      <w:r>
        <w:t>be considered to be</w:t>
      </w:r>
      <w:proofErr w:type="gramEnd"/>
      <w:r>
        <w:t xml:space="preserve"> misleading</w:t>
      </w:r>
      <w:ins w:id="93" w:author="Duncan Harris" w:date="2020-01-16T20:27:00Z">
        <w:r w:rsidR="00EB5035">
          <w:t xml:space="preserve"> </w:t>
        </w:r>
        <w:r w:rsidR="00EB5035" w:rsidRPr="00E84252">
          <w:rPr>
            <w:highlight w:val="yellow"/>
          </w:rPr>
          <w:t>food information</w:t>
        </w:r>
      </w:ins>
      <w:r>
        <w:t xml:space="preserve">. For detailed best practice guidance </w:t>
      </w:r>
      <w:r w:rsidR="00B75087">
        <w:t xml:space="preserve">on </w:t>
      </w:r>
      <w:del w:id="94" w:author="Amendments" w:date="2020-01-13T10:41:00Z">
        <w:r w:rsidRPr="00E84252">
          <w:rPr>
            <w:highlight w:val="yellow"/>
          </w:rPr>
          <w:delText>allergen management and the</w:delText>
        </w:r>
        <w:r>
          <w:delText xml:space="preserve"> </w:delText>
        </w:r>
      </w:del>
      <w:r>
        <w:t xml:space="preserve">voluntary application of precautionary allergen labelling, please see: </w:t>
      </w:r>
    </w:p>
    <w:p w14:paraId="1685E844" w14:textId="25E31319" w:rsidR="00425DCD" w:rsidRPr="00BC43E4" w:rsidRDefault="00425DCD" w:rsidP="00BC43E4">
      <w:pPr>
        <w:pStyle w:val="StyleBomTextIndLeft"/>
        <w:numPr>
          <w:ilvl w:val="0"/>
          <w:numId w:val="0"/>
        </w:numPr>
        <w:ind w:left="851"/>
        <w:rPr>
          <w:strike/>
          <w:highlight w:val="yellow"/>
        </w:rPr>
      </w:pPr>
      <w:r w:rsidRPr="00BC43E4">
        <w:rPr>
          <w:strike/>
          <w:highlight w:val="yellow"/>
        </w:rPr>
        <w:t>Food Standards Agency best practice guidance on:</w:t>
      </w:r>
    </w:p>
    <w:p w14:paraId="2A2C36F8" w14:textId="77777777" w:rsidR="00425DCD" w:rsidRPr="00BC43E4" w:rsidRDefault="00B55597">
      <w:pPr>
        <w:pStyle w:val="StyleBomTextIndLeft"/>
        <w:numPr>
          <w:ilvl w:val="0"/>
          <w:numId w:val="0"/>
        </w:numPr>
        <w:rPr>
          <w:strike/>
          <w:highlight w:val="yellow"/>
        </w:rPr>
      </w:pPr>
      <w:hyperlink r:id="rId17" w:history="1">
        <w:r w:rsidR="00425DCD" w:rsidRPr="00BC43E4">
          <w:rPr>
            <w:rStyle w:val="Hyperlink"/>
            <w:strike/>
            <w:sz w:val="24"/>
            <w:highlight w:val="yellow"/>
          </w:rPr>
          <w:t>www.food.gov.uk/sites/default/files/multimedia/pdfs/maycontainguide.pdf</w:t>
        </w:r>
      </w:hyperlink>
      <w:r w:rsidR="00425DCD" w:rsidRPr="00BC43E4">
        <w:rPr>
          <w:strike/>
          <w:highlight w:val="yellow"/>
        </w:rPr>
        <w:t xml:space="preserve"> </w:t>
      </w:r>
    </w:p>
    <w:p w14:paraId="7D459FC2" w14:textId="77777777" w:rsidR="00425DCD" w:rsidRPr="00BC43E4" w:rsidRDefault="00425DCD">
      <w:pPr>
        <w:pStyle w:val="StyleBomTextIndLeft"/>
        <w:numPr>
          <w:ilvl w:val="0"/>
          <w:numId w:val="0"/>
        </w:numPr>
        <w:rPr>
          <w:strike/>
        </w:rPr>
      </w:pPr>
      <w:r w:rsidRPr="00BC43E4">
        <w:rPr>
          <w:strike/>
          <w:highlight w:val="yellow"/>
        </w:rPr>
        <w:t>or</w:t>
      </w:r>
    </w:p>
    <w:p w14:paraId="7DA9FA8D" w14:textId="730EC33E" w:rsidR="00425DCD" w:rsidRPr="004C0EBE" w:rsidRDefault="00425DCD" w:rsidP="00A9639F">
      <w:pPr>
        <w:pStyle w:val="StyleBomTextIndLeft"/>
        <w:numPr>
          <w:ilvl w:val="0"/>
          <w:numId w:val="0"/>
        </w:numPr>
        <w:ind w:left="851"/>
        <w:rPr>
          <w:highlight w:val="yellow"/>
        </w:rPr>
      </w:pPr>
      <w:r>
        <w:t>Food Drink Europe (FDE) guidance</w:t>
      </w:r>
      <w:del w:id="95" w:author="Amendments" w:date="2020-01-13T10:41:00Z">
        <w:r>
          <w:delText xml:space="preserve"> </w:delText>
        </w:r>
        <w:r w:rsidRPr="004C0EBE">
          <w:rPr>
            <w:highlight w:val="yellow"/>
          </w:rPr>
          <w:delText>on</w:delText>
        </w:r>
      </w:del>
      <w:r w:rsidRPr="004C0EBE">
        <w:rPr>
          <w:highlight w:val="yellow"/>
        </w:rPr>
        <w:t>:</w:t>
      </w:r>
    </w:p>
    <w:p w14:paraId="05D6D33F" w14:textId="7D7CCB65" w:rsidR="00C46404" w:rsidRDefault="00B55597" w:rsidP="00DB7BF3">
      <w:pPr>
        <w:ind w:left="851"/>
        <w:rPr>
          <w:szCs w:val="24"/>
        </w:rPr>
      </w:pPr>
      <w:hyperlink r:id="rId18" w:history="1">
        <w:r w:rsidR="008256EC" w:rsidRPr="004C0EBE">
          <w:rPr>
            <w:rStyle w:val="Hyperlink"/>
            <w:sz w:val="24"/>
            <w:szCs w:val="24"/>
            <w:highlight w:val="yellow"/>
          </w:rPr>
          <w:t>https://www.fooddrinkeurope.eu/uploads/publications_documents/Guidance_on_Food_Allergen_Management.pdf</w:t>
        </w:r>
      </w:hyperlink>
    </w:p>
    <w:p w14:paraId="240A9DB8" w14:textId="646B5CDF" w:rsidR="00010208" w:rsidRPr="00460299" w:rsidRDefault="00425DCD" w:rsidP="008C2BE2">
      <w:pPr>
        <w:pStyle w:val="FSAGuidanceHeading2"/>
        <w:rPr>
          <w:rStyle w:val="Strong"/>
        </w:rPr>
      </w:pPr>
      <w:r w:rsidRPr="00BD123F">
        <w:rPr>
          <w:rStyle w:val="Strong"/>
        </w:rPr>
        <w:t>Distance selling (Article 14)</w:t>
      </w:r>
    </w:p>
    <w:p w14:paraId="6BDAA8ED" w14:textId="332620F0" w:rsidR="00124C0E" w:rsidRDefault="006A0361" w:rsidP="009F25CC">
      <w:pPr>
        <w:pStyle w:val="StyleBomTextIndLeft"/>
      </w:pPr>
      <w:r>
        <w:t xml:space="preserve">FBOs selling prepacked foods through distance selling need to make the same level of information on allergens available for example on their website or in their </w:t>
      </w:r>
      <w:r>
        <w:lastRenderedPageBreak/>
        <w:t>catalogue, as when the food is bought from a retail environment</w:t>
      </w:r>
      <w:r>
        <w:rPr>
          <w:rStyle w:val="FootnoteReference"/>
        </w:rPr>
        <w:footnoteReference w:id="4"/>
      </w:r>
      <w:r>
        <w:t xml:space="preserve">. This is to ensure that the mandatory allergen information is available before the purchase is concluded and at the point of delivery. Telephone numbers provided by FBOs which enable consumers to obtain oral allergen information over the telephone, must not be at an additional cost (in other words the calls must be free or non-chargeable within standard rate call plans). The distance selling rule to provide information before the purchase is concluded does not apply to prepacked foods sold through vending machines. Where multiple items are contained within a gift box or hamper of food, mandatory food information such as allergen ingredients information should be provided on materials that support this sale. </w:t>
      </w:r>
      <w:bookmarkEnd w:id="68"/>
    </w:p>
    <w:p w14:paraId="12E1C3F2" w14:textId="77777777" w:rsidR="00124C0E" w:rsidRPr="004C0EBE" w:rsidRDefault="0084689D" w:rsidP="0051060C">
      <w:pPr>
        <w:pStyle w:val="StyleBomTextIndLeft"/>
        <w:numPr>
          <w:ilvl w:val="0"/>
          <w:numId w:val="0"/>
        </w:numPr>
        <w:pBdr>
          <w:top w:val="single" w:sz="4" w:space="1" w:color="auto"/>
          <w:left w:val="single" w:sz="4" w:space="4" w:color="auto"/>
          <w:bottom w:val="single" w:sz="4" w:space="1" w:color="auto"/>
          <w:right w:val="single" w:sz="4" w:space="4" w:color="auto"/>
        </w:pBdr>
        <w:rPr>
          <w:b/>
          <w:highlight w:val="yellow"/>
        </w:rPr>
      </w:pPr>
      <w:r w:rsidRPr="004C0EBE">
        <w:rPr>
          <w:b/>
          <w:highlight w:val="yellow"/>
        </w:rPr>
        <w:t>Example</w:t>
      </w:r>
    </w:p>
    <w:p w14:paraId="7A26E683" w14:textId="77777777" w:rsidR="0084689D" w:rsidRDefault="00555331" w:rsidP="0051060C">
      <w:pPr>
        <w:pStyle w:val="StyleBomTextIndLeft"/>
        <w:numPr>
          <w:ilvl w:val="0"/>
          <w:numId w:val="0"/>
        </w:numPr>
        <w:pBdr>
          <w:top w:val="single" w:sz="4" w:space="1" w:color="auto"/>
          <w:left w:val="single" w:sz="4" w:space="4" w:color="auto"/>
          <w:bottom w:val="single" w:sz="4" w:space="1" w:color="auto"/>
          <w:right w:val="single" w:sz="4" w:space="4" w:color="auto"/>
        </w:pBdr>
      </w:pPr>
      <w:r w:rsidRPr="004C0EBE">
        <w:rPr>
          <w:highlight w:val="yellow"/>
        </w:rPr>
        <w:t>When selling prepacked food via the internet</w:t>
      </w:r>
      <w:r w:rsidR="0037321F" w:rsidRPr="004C0EBE">
        <w:rPr>
          <w:highlight w:val="yellow"/>
        </w:rPr>
        <w:t xml:space="preserve"> </w:t>
      </w:r>
      <w:r w:rsidRPr="004C0EBE">
        <w:rPr>
          <w:highlight w:val="yellow"/>
        </w:rPr>
        <w:t xml:space="preserve">allergen </w:t>
      </w:r>
      <w:r w:rsidR="0037321F" w:rsidRPr="004C0EBE">
        <w:rPr>
          <w:highlight w:val="yellow"/>
        </w:rPr>
        <w:t>info</w:t>
      </w:r>
      <w:r w:rsidR="00DD62DC" w:rsidRPr="004C0EBE">
        <w:rPr>
          <w:highlight w:val="yellow"/>
        </w:rPr>
        <w:t>r</w:t>
      </w:r>
      <w:r w:rsidR="0037321F" w:rsidRPr="004C0EBE">
        <w:rPr>
          <w:highlight w:val="yellow"/>
        </w:rPr>
        <w:t>mation</w:t>
      </w:r>
      <w:r w:rsidRPr="004C0EBE">
        <w:rPr>
          <w:highlight w:val="yellow"/>
        </w:rPr>
        <w:t xml:space="preserve"> must </w:t>
      </w:r>
      <w:r w:rsidR="0037321F" w:rsidRPr="004C0EBE">
        <w:rPr>
          <w:highlight w:val="yellow"/>
        </w:rPr>
        <w:t>be</w:t>
      </w:r>
      <w:r w:rsidRPr="004C0EBE">
        <w:rPr>
          <w:highlight w:val="yellow"/>
        </w:rPr>
        <w:t xml:space="preserve"> made</w:t>
      </w:r>
      <w:r w:rsidR="0037321F" w:rsidRPr="004C0EBE">
        <w:rPr>
          <w:highlight w:val="yellow"/>
        </w:rPr>
        <w:t xml:space="preserve"> available a</w:t>
      </w:r>
      <w:r w:rsidRPr="004C0EBE">
        <w:rPr>
          <w:highlight w:val="yellow"/>
        </w:rPr>
        <w:t xml:space="preserve">t the point of sale.  </w:t>
      </w:r>
      <w:r w:rsidR="0037321F" w:rsidRPr="004C0EBE">
        <w:rPr>
          <w:highlight w:val="yellow"/>
        </w:rPr>
        <w:t>A business could</w:t>
      </w:r>
      <w:r w:rsidRPr="004C0EBE">
        <w:rPr>
          <w:highlight w:val="yellow"/>
        </w:rPr>
        <w:t xml:space="preserve"> </w:t>
      </w:r>
      <w:r w:rsidR="0037321F" w:rsidRPr="004C0EBE">
        <w:rPr>
          <w:highlight w:val="yellow"/>
        </w:rPr>
        <w:t xml:space="preserve">for example </w:t>
      </w:r>
      <w:r w:rsidRPr="004C0EBE">
        <w:rPr>
          <w:highlight w:val="yellow"/>
        </w:rPr>
        <w:t xml:space="preserve">list </w:t>
      </w:r>
      <w:r w:rsidR="0037321F" w:rsidRPr="004C0EBE">
        <w:rPr>
          <w:highlight w:val="yellow"/>
        </w:rPr>
        <w:t>the</w:t>
      </w:r>
      <w:r w:rsidRPr="004C0EBE">
        <w:rPr>
          <w:highlight w:val="yellow"/>
        </w:rPr>
        <w:t xml:space="preserve"> ingredients (with allergens emphasised in some way) on the website</w:t>
      </w:r>
      <w:r w:rsidR="0037321F" w:rsidRPr="004C0EBE">
        <w:rPr>
          <w:highlight w:val="yellow"/>
        </w:rPr>
        <w:t xml:space="preserve"> where the customer views the product prior to purchasing it</w:t>
      </w:r>
      <w:r w:rsidRPr="004C0EBE">
        <w:rPr>
          <w:highlight w:val="yellow"/>
        </w:rPr>
        <w:t xml:space="preserve">.  This information must </w:t>
      </w:r>
      <w:r w:rsidRPr="004C0EBE">
        <w:rPr>
          <w:highlight w:val="yellow"/>
          <w:u w:val="single"/>
        </w:rPr>
        <w:t>also</w:t>
      </w:r>
      <w:r w:rsidRPr="004C0EBE">
        <w:rPr>
          <w:highlight w:val="yellow"/>
        </w:rPr>
        <w:t xml:space="preserve"> be given to the customer at the point of delivery for example displayed on the packaging of the food.</w:t>
      </w:r>
    </w:p>
    <w:p w14:paraId="7403BB75" w14:textId="77777777" w:rsidR="00207F80" w:rsidRDefault="00207F80">
      <w:pPr>
        <w:tabs>
          <w:tab w:val="clear" w:pos="851"/>
          <w:tab w:val="clear" w:pos="1701"/>
          <w:tab w:val="clear" w:pos="2552"/>
          <w:tab w:val="clear" w:pos="3402"/>
          <w:tab w:val="clear" w:pos="9072"/>
        </w:tabs>
        <w:spacing w:after="0" w:line="240" w:lineRule="auto"/>
        <w:jc w:val="left"/>
        <w:rPr>
          <w:rFonts w:ascii="Arial Black" w:hAnsi="Arial Black"/>
          <w:sz w:val="28"/>
        </w:rPr>
      </w:pPr>
      <w:r>
        <w:br w:type="page"/>
      </w:r>
    </w:p>
    <w:p w14:paraId="393DFB22" w14:textId="35C58FE1" w:rsidR="00010208" w:rsidRPr="00782015" w:rsidRDefault="000B3DBA" w:rsidP="008C2BE2">
      <w:pPr>
        <w:pStyle w:val="Heading1"/>
      </w:pPr>
      <w:bookmarkStart w:id="96" w:name="_Toc21356145"/>
      <w:bookmarkStart w:id="97" w:name="_Toc25239060"/>
      <w:r>
        <w:lastRenderedPageBreak/>
        <w:t xml:space="preserve">PART </w:t>
      </w:r>
      <w:r w:rsidR="00562A44">
        <w:t>2</w:t>
      </w:r>
      <w:r>
        <w:t xml:space="preserve">: Guidance for businesses providing non-prepacked </w:t>
      </w:r>
      <w:del w:id="98" w:author="Amendments" w:date="2020-01-13T10:41:00Z">
        <w:r w:rsidRPr="004C0EBE">
          <w:rPr>
            <w:highlight w:val="yellow"/>
          </w:rPr>
          <w:delText xml:space="preserve">and </w:delText>
        </w:r>
        <w:r w:rsidRPr="004C0EBE">
          <w:rPr>
            <w:color w:val="FF0000"/>
            <w:highlight w:val="yellow"/>
          </w:rPr>
          <w:delText>prepacked for direct sale food</w:delText>
        </w:r>
        <w:bookmarkEnd w:id="96"/>
        <w:r w:rsidRPr="004C0EBE">
          <w:rPr>
            <w:color w:val="FF0000"/>
            <w:highlight w:val="yellow"/>
          </w:rPr>
          <w:delText>s</w:delText>
        </w:r>
      </w:del>
      <w:r w:rsidRPr="004C0EBE">
        <w:rPr>
          <w:color w:val="FF0000"/>
          <w:highlight w:val="yellow"/>
        </w:rPr>
        <w:t xml:space="preserve"> </w:t>
      </w:r>
      <w:r w:rsidRPr="004C0EBE">
        <w:rPr>
          <w:highlight w:val="yellow"/>
        </w:rPr>
        <w:t>food</w:t>
      </w:r>
      <w:bookmarkEnd w:id="97"/>
    </w:p>
    <w:p w14:paraId="44AD606B" w14:textId="14C85A5B" w:rsidR="00E24D2A" w:rsidRDefault="000B3DBA" w:rsidP="000B3DBA">
      <w:pPr>
        <w:pStyle w:val="StyleBomTextIndLeft"/>
      </w:pPr>
      <w:r w:rsidRPr="000B3DBA">
        <w:t>For restaurants, cafés, fast food outlets, delicatessens, butchers, bakeries, institutional and other types of caterers</w:t>
      </w:r>
    </w:p>
    <w:p w14:paraId="6CAB2AB7" w14:textId="14D9B550" w:rsidR="000B3DBA" w:rsidRPr="00460299" w:rsidRDefault="00C91D6B" w:rsidP="008C2BE2">
      <w:pPr>
        <w:pStyle w:val="FSAGuidanceHeading2"/>
        <w:rPr>
          <w:rStyle w:val="Strong"/>
        </w:rPr>
      </w:pPr>
      <w:bookmarkStart w:id="99" w:name="_Hlk20906430"/>
      <w:r w:rsidRPr="00BD123F">
        <w:rPr>
          <w:rStyle w:val="Strong"/>
        </w:rPr>
        <w:t>Non-prepacked food</w:t>
      </w:r>
    </w:p>
    <w:p w14:paraId="2B6DCEC4" w14:textId="2A5FBAAB" w:rsidR="00C91D6B" w:rsidRDefault="00C91D6B" w:rsidP="006D2967">
      <w:pPr>
        <w:pStyle w:val="StyleBomTextIndLeft"/>
      </w:pPr>
      <w:r>
        <w:t>The information below provides guidance and best practice examples on the provision of allergen ingredients information for non-prepacked</w:t>
      </w:r>
      <w:r w:rsidR="00B75087">
        <w:t xml:space="preserve"> </w:t>
      </w:r>
      <w:r w:rsidR="00B75087" w:rsidRPr="004C0EBE">
        <w:rPr>
          <w:highlight w:val="yellow"/>
        </w:rPr>
        <w:t>food</w:t>
      </w:r>
      <w:r>
        <w:t xml:space="preserve"> (such as meals served in a restaurant or café) </w:t>
      </w:r>
      <w:r w:rsidRPr="00BD123F">
        <w:t>and</w:t>
      </w:r>
      <w:r w:rsidR="00B75087" w:rsidRPr="00BD123F">
        <w:t xml:space="preserve"> </w:t>
      </w:r>
      <w:del w:id="100" w:author="Amendments" w:date="2020-01-13T10:41:00Z">
        <w:r w:rsidRPr="004C0EBE">
          <w:rPr>
            <w:color w:val="FF0000"/>
            <w:highlight w:val="yellow"/>
          </w:rPr>
          <w:delText>includes prepacked for direct sale foods such as meals prepacked in a canteen for consumption on or off the premises, cheese or meat sold loose from a delicatessen counter , bread or pies sold at bakeries or meat and meat products at butchers</w:delText>
        </w:r>
        <w:r w:rsidRPr="004C0EBE">
          <w:rPr>
            <w:highlight w:val="yellow"/>
          </w:rPr>
          <w:delText xml:space="preserve"> and</w:delText>
        </w:r>
      </w:del>
      <w:r w:rsidR="00B75087" w:rsidRPr="004C0EBE">
        <w:rPr>
          <w:highlight w:val="yellow"/>
        </w:rPr>
        <w:t>also food</w:t>
      </w:r>
      <w:r w:rsidRPr="004C0EBE">
        <w:rPr>
          <w:highlight w:val="yellow"/>
        </w:rPr>
        <w:t xml:space="preserve"> </w:t>
      </w:r>
      <w:r w:rsidRPr="00156494">
        <w:t>packed at the consumer’s request</w:t>
      </w:r>
      <w:del w:id="101" w:author="Amendments" w:date="2020-01-13T10:41:00Z">
        <w:r w:rsidRPr="004C0EBE">
          <w:rPr>
            <w:highlight w:val="yellow"/>
          </w:rPr>
          <w:delText>).  All mandatory allergen ingredients information (Article 9 (1) (c)) should be available and</w:delText>
        </w:r>
      </w:del>
      <w:r w:rsidR="00B75087" w:rsidRPr="004C0EBE">
        <w:rPr>
          <w:highlight w:val="yellow"/>
        </w:rPr>
        <w:t xml:space="preserve"> which is covered by the same rules</w:t>
      </w:r>
      <w:r w:rsidRPr="004C0EBE">
        <w:rPr>
          <w:highlight w:val="yellow"/>
        </w:rPr>
        <w:t xml:space="preserve">.  </w:t>
      </w:r>
      <w:proofErr w:type="spellStart"/>
      <w:r w:rsidR="00347CFA" w:rsidRPr="004C0EBE">
        <w:rPr>
          <w:highlight w:val="yellow"/>
        </w:rPr>
        <w:t>Informaiton</w:t>
      </w:r>
      <w:proofErr w:type="spellEnd"/>
      <w:r w:rsidR="00347CFA" w:rsidRPr="004C0EBE">
        <w:rPr>
          <w:highlight w:val="yellow"/>
        </w:rPr>
        <w:t xml:space="preserve"> on the presence or use of allergens in food</w:t>
      </w:r>
      <w:r w:rsidR="005E5041" w:rsidRPr="004C0EBE">
        <w:rPr>
          <w:highlight w:val="yellow"/>
        </w:rPr>
        <w:t xml:space="preserve"> must</w:t>
      </w:r>
      <w:r w:rsidRPr="004C0EBE">
        <w:rPr>
          <w:highlight w:val="yellow"/>
        </w:rPr>
        <w:t xml:space="preserve"> be </w:t>
      </w:r>
      <w:r w:rsidR="005E5041" w:rsidRPr="004C0EBE">
        <w:rPr>
          <w:highlight w:val="yellow"/>
        </w:rPr>
        <w:t>provided in a manner that is</w:t>
      </w:r>
      <w:r w:rsidRPr="004C0EBE">
        <w:rPr>
          <w:highlight w:val="yellow"/>
        </w:rPr>
        <w:t xml:space="preserve"> </w:t>
      </w:r>
      <w:r w:rsidRPr="00156494">
        <w:t>easily accessible for the consumer</w:t>
      </w:r>
      <w:r w:rsidRPr="004C0EBE">
        <w:rPr>
          <w:highlight w:val="yellow"/>
        </w:rPr>
        <w:t xml:space="preserve">. </w:t>
      </w:r>
      <w:del w:id="102" w:author="Amendments" w:date="2020-01-13T10:41:00Z">
        <w:r w:rsidRPr="004C0EBE">
          <w:rPr>
            <w:highlight w:val="yellow"/>
          </w:rPr>
          <w:delText>The rules for non-prepacked food came into effect on 13 December 2014.</w:delText>
        </w:r>
      </w:del>
      <w:r w:rsidR="00B75087">
        <w:t xml:space="preserve"> </w:t>
      </w:r>
      <w:r>
        <w:t>Businesses should review ingredients information for foods provided by them and ensure that their suppliers provide them with the necessary information to meet their obligations. The requirements are based on the following articles:</w:t>
      </w:r>
    </w:p>
    <w:p w14:paraId="5257600B" w14:textId="77777777" w:rsidR="00C91D6B" w:rsidRDefault="00C91D6B" w:rsidP="006D2967">
      <w:pPr>
        <w:pStyle w:val="FSAGuidancebullet"/>
      </w:pPr>
      <w:r w:rsidRPr="00C91D6B">
        <w:t>Article 8 on responsibilities</w:t>
      </w:r>
    </w:p>
    <w:p w14:paraId="78BB3874" w14:textId="1E73C279" w:rsidR="00C91D6B" w:rsidRDefault="00C91D6B" w:rsidP="006D2967">
      <w:pPr>
        <w:pStyle w:val="FSAGuidancebullet"/>
      </w:pPr>
      <w:r w:rsidRPr="00C91D6B">
        <w:t xml:space="preserve">Article 9 on the list of </w:t>
      </w:r>
      <w:proofErr w:type="gramStart"/>
      <w:r w:rsidRPr="00C91D6B">
        <w:t xml:space="preserve">mandatory </w:t>
      </w:r>
      <w:r w:rsidRPr="004D7B40">
        <w:t>particulars</w:t>
      </w:r>
      <w:proofErr w:type="gramEnd"/>
      <w:r w:rsidRPr="004D7B40">
        <w:t xml:space="preserve"> (</w:t>
      </w:r>
      <w:r w:rsidRPr="004C0EBE">
        <w:rPr>
          <w:highlight w:val="yellow"/>
        </w:rPr>
        <w:t>see p</w:t>
      </w:r>
      <w:r w:rsidR="00397A02">
        <w:rPr>
          <w:highlight w:val="yellow"/>
        </w:rPr>
        <w:t xml:space="preserve"> </w:t>
      </w:r>
      <w:r w:rsidRPr="004C0EBE">
        <w:rPr>
          <w:highlight w:val="yellow"/>
        </w:rPr>
        <w:t>1</w:t>
      </w:r>
      <w:r w:rsidR="004C0EBE" w:rsidRPr="004C0EBE">
        <w:rPr>
          <w:highlight w:val="yellow"/>
        </w:rPr>
        <w:t>0</w:t>
      </w:r>
      <w:r w:rsidRPr="004C0EBE">
        <w:rPr>
          <w:highlight w:val="yellow"/>
        </w:rPr>
        <w:t>-1</w:t>
      </w:r>
      <w:r w:rsidR="004C0EBE" w:rsidRPr="004C0EBE">
        <w:rPr>
          <w:highlight w:val="yellow"/>
        </w:rPr>
        <w:t>1</w:t>
      </w:r>
      <w:r w:rsidRPr="004C0EBE">
        <w:t xml:space="preserve"> </w:t>
      </w:r>
      <w:r w:rsidRPr="004D7B40">
        <w:t xml:space="preserve">for </w:t>
      </w:r>
      <w:r w:rsidRPr="00C91D6B">
        <w:t>list of 14</w:t>
      </w:r>
      <w:r>
        <w:t xml:space="preserve"> </w:t>
      </w:r>
      <w:r w:rsidRPr="00C91D6B">
        <w:t>allergens)</w:t>
      </w:r>
    </w:p>
    <w:p w14:paraId="07657776" w14:textId="77777777" w:rsidR="00C91D6B" w:rsidRDefault="00C91D6B" w:rsidP="00C91D6B">
      <w:pPr>
        <w:pStyle w:val="FSAGuidancebullet"/>
      </w:pPr>
      <w:r w:rsidRPr="00C91D6B">
        <w:t>Articles 12 and 13 on availability and presentation of mandatory particulars</w:t>
      </w:r>
    </w:p>
    <w:p w14:paraId="503A1BF5" w14:textId="77777777" w:rsidR="00C91D6B" w:rsidRDefault="00C91D6B" w:rsidP="00C91D6B">
      <w:pPr>
        <w:pStyle w:val="FSAGuidancebullet"/>
      </w:pPr>
      <w:r w:rsidRPr="00C91D6B">
        <w:t>Article 21 on labelling of certain substances or products causing allergies</w:t>
      </w:r>
      <w:r>
        <w:t xml:space="preserve"> </w:t>
      </w:r>
      <w:r w:rsidRPr="00C91D6B">
        <w:t>or intolerances</w:t>
      </w:r>
    </w:p>
    <w:p w14:paraId="2DE78F56" w14:textId="34734AF6" w:rsidR="00C91D6B" w:rsidRDefault="00C91D6B" w:rsidP="00C91D6B">
      <w:pPr>
        <w:pStyle w:val="FSAGuidancebullet"/>
      </w:pPr>
      <w:r w:rsidRPr="00C91D6B">
        <w:t>Article 44 on national measures for non</w:t>
      </w:r>
      <w:r>
        <w:t>-</w:t>
      </w:r>
      <w:r w:rsidRPr="00C91D6B">
        <w:t>prepacked food</w:t>
      </w:r>
    </w:p>
    <w:p w14:paraId="1A91AA34" w14:textId="07A3B1C5" w:rsidR="00C91D6B" w:rsidRPr="00C91D6B" w:rsidRDefault="00C91D6B" w:rsidP="00C91D6B">
      <w:pPr>
        <w:pStyle w:val="FSAGuidancebullet"/>
      </w:pPr>
      <w:r w:rsidRPr="00C91D6B">
        <w:t>Article 14 on distance selling</w:t>
      </w:r>
    </w:p>
    <w:p w14:paraId="4F04B0D0" w14:textId="7B875C87" w:rsidR="00C91D6B" w:rsidRPr="00BC43E4" w:rsidRDefault="00C91D6B" w:rsidP="00BC43E4">
      <w:pPr>
        <w:pStyle w:val="StyleBomTextIndLeft"/>
        <w:numPr>
          <w:ilvl w:val="0"/>
          <w:numId w:val="0"/>
        </w:numPr>
        <w:ind w:left="851"/>
        <w:rPr>
          <w:strike/>
          <w:highlight w:val="yellow"/>
        </w:rPr>
      </w:pPr>
      <w:r w:rsidRPr="00BC43E4">
        <w:rPr>
          <w:strike/>
          <w:highlight w:val="yellow"/>
        </w:rPr>
        <w:t>Individuals who are not food businesses, for example those who occasionally</w:t>
      </w:r>
      <w:r w:rsidR="00285FAC" w:rsidRPr="00BC43E4">
        <w:rPr>
          <w:strike/>
          <w:highlight w:val="yellow"/>
        </w:rPr>
        <w:t xml:space="preserve"> </w:t>
      </w:r>
      <w:r w:rsidRPr="00BC43E4">
        <w:rPr>
          <w:strike/>
          <w:highlight w:val="yellow"/>
        </w:rPr>
        <w:t>provide food at charity events or voluntary cake sales, do not need to follow</w:t>
      </w:r>
      <w:r w:rsidR="00285FAC" w:rsidRPr="00BC43E4">
        <w:rPr>
          <w:strike/>
          <w:highlight w:val="yellow"/>
        </w:rPr>
        <w:t xml:space="preserve"> </w:t>
      </w:r>
      <w:r w:rsidRPr="00BC43E4">
        <w:rPr>
          <w:strike/>
          <w:highlight w:val="yellow"/>
        </w:rPr>
        <w:t xml:space="preserve">these </w:t>
      </w:r>
      <w:proofErr w:type="spellStart"/>
      <w:proofErr w:type="gramStart"/>
      <w:r w:rsidRPr="00BC43E4">
        <w:rPr>
          <w:strike/>
          <w:highlight w:val="yellow"/>
        </w:rPr>
        <w:t>requirements.Further</w:t>
      </w:r>
      <w:proofErr w:type="spellEnd"/>
      <w:proofErr w:type="gramEnd"/>
      <w:r w:rsidRPr="00BC43E4">
        <w:rPr>
          <w:strike/>
          <w:highlight w:val="yellow"/>
        </w:rPr>
        <w:t xml:space="preserve"> guidance is also</w:t>
      </w:r>
      <w:r w:rsidR="00285FAC" w:rsidRPr="00BC43E4">
        <w:rPr>
          <w:strike/>
          <w:highlight w:val="yellow"/>
        </w:rPr>
        <w:t xml:space="preserve"> </w:t>
      </w:r>
      <w:r w:rsidRPr="00BC43E4">
        <w:rPr>
          <w:strike/>
          <w:highlight w:val="yellow"/>
        </w:rPr>
        <w:t>available in the FSA’s guidance document ‘Community and charity food</w:t>
      </w:r>
      <w:r w:rsidR="00285FAC" w:rsidRPr="00BC43E4">
        <w:rPr>
          <w:strike/>
          <w:highlight w:val="yellow"/>
        </w:rPr>
        <w:t xml:space="preserve"> </w:t>
      </w:r>
      <w:r w:rsidRPr="00BC43E4">
        <w:rPr>
          <w:strike/>
          <w:highlight w:val="yellow"/>
        </w:rPr>
        <w:t>provision guidance on the application of EU food hygiene law’ which is</w:t>
      </w:r>
      <w:r w:rsidR="00285FAC" w:rsidRPr="00BC43E4">
        <w:rPr>
          <w:strike/>
          <w:highlight w:val="yellow"/>
        </w:rPr>
        <w:t xml:space="preserve"> </w:t>
      </w:r>
      <w:r w:rsidRPr="00BC43E4">
        <w:rPr>
          <w:strike/>
          <w:highlight w:val="yellow"/>
        </w:rPr>
        <w:t>available on the FSA’s web site :</w:t>
      </w:r>
    </w:p>
    <w:p w14:paraId="01FFF2B5" w14:textId="42F8AF65" w:rsidR="000B3DBA" w:rsidRPr="00BC43E4" w:rsidRDefault="00B55597" w:rsidP="00BC43E4">
      <w:pPr>
        <w:pStyle w:val="StyleBomTextIndLeft"/>
        <w:numPr>
          <w:ilvl w:val="0"/>
          <w:numId w:val="0"/>
        </w:numPr>
        <w:ind w:left="851"/>
        <w:rPr>
          <w:strike/>
          <w:highlight w:val="yellow"/>
        </w:rPr>
      </w:pPr>
      <w:hyperlink r:id="rId19" w:history="1">
        <w:r w:rsidR="00BC43E4" w:rsidRPr="00BC43E4">
          <w:rPr>
            <w:rStyle w:val="Hyperlink"/>
            <w:strike/>
            <w:sz w:val="24"/>
            <w:highlight w:val="yellow"/>
          </w:rPr>
          <w:t>www.food.gov.uk/enforcement/enforcework/food-law/guidance-enforcement/community-hall-guidance</w:t>
        </w:r>
      </w:hyperlink>
      <w:r w:rsidR="00285FAC" w:rsidRPr="00BC43E4">
        <w:rPr>
          <w:strike/>
          <w:highlight w:val="yellow"/>
        </w:rPr>
        <w:t xml:space="preserve">    </w:t>
      </w:r>
    </w:p>
    <w:p w14:paraId="530EC6BF" w14:textId="77777777" w:rsidR="00285FAC" w:rsidRPr="00BC43E4" w:rsidRDefault="00285FAC" w:rsidP="00BC43E4">
      <w:pPr>
        <w:pStyle w:val="StyleBomTextIndLeft"/>
        <w:numPr>
          <w:ilvl w:val="0"/>
          <w:numId w:val="0"/>
        </w:numPr>
        <w:ind w:left="851"/>
        <w:rPr>
          <w:strike/>
          <w:highlight w:val="yellow"/>
        </w:rPr>
      </w:pPr>
      <w:r w:rsidRPr="00BC43E4">
        <w:rPr>
          <w:strike/>
          <w:highlight w:val="yellow"/>
        </w:rPr>
        <w:lastRenderedPageBreak/>
        <w:t xml:space="preserve">For detailed best practice </w:t>
      </w:r>
      <w:proofErr w:type="spellStart"/>
      <w:r w:rsidRPr="00BC43E4">
        <w:rPr>
          <w:strike/>
          <w:highlight w:val="yellow"/>
        </w:rPr>
        <w:t>guida</w:t>
      </w:r>
      <w:proofErr w:type="spellEnd"/>
      <w:r w:rsidRPr="00BC43E4">
        <w:rPr>
          <w:strike/>
          <w:highlight w:val="yellow"/>
        </w:rPr>
        <w:t xml:space="preserve"> </w:t>
      </w:r>
      <w:proofErr w:type="spellStart"/>
      <w:r w:rsidRPr="00BC43E4">
        <w:rPr>
          <w:strike/>
          <w:highlight w:val="yellow"/>
        </w:rPr>
        <w:t>nce</w:t>
      </w:r>
      <w:proofErr w:type="spellEnd"/>
      <w:r w:rsidRPr="00BC43E4">
        <w:rPr>
          <w:strike/>
          <w:highlight w:val="yellow"/>
        </w:rPr>
        <w:t xml:space="preserve"> on allergen management for non-prepacked food , please see Food Standards Agency Scotland’s </w:t>
      </w:r>
      <w:proofErr w:type="spellStart"/>
      <w:r w:rsidRPr="00BC43E4">
        <w:rPr>
          <w:strike/>
          <w:highlight w:val="yellow"/>
        </w:rPr>
        <w:t>Cooksafe</w:t>
      </w:r>
      <w:proofErr w:type="spellEnd"/>
      <w:r w:rsidRPr="00BC43E4">
        <w:rPr>
          <w:strike/>
          <w:highlight w:val="yellow"/>
        </w:rPr>
        <w:t xml:space="preserve"> Food Safety Assurance Scheme: </w:t>
      </w:r>
      <w:hyperlink r:id="rId20" w:history="1">
        <w:r w:rsidRPr="00BC43E4">
          <w:rPr>
            <w:rStyle w:val="Hyperlink"/>
            <w:strike/>
            <w:sz w:val="24"/>
            <w:highlight w:val="yellow"/>
          </w:rPr>
          <w:t>www.foodstandards.gov.scot/cooksafe</w:t>
        </w:r>
      </w:hyperlink>
      <w:r w:rsidRPr="00BC43E4">
        <w:rPr>
          <w:strike/>
          <w:highlight w:val="yellow"/>
        </w:rPr>
        <w:t xml:space="preserve"> </w:t>
      </w:r>
    </w:p>
    <w:p w14:paraId="78EB61AE" w14:textId="77777777" w:rsidR="00285FAC" w:rsidRPr="00BC43E4" w:rsidRDefault="00285FAC" w:rsidP="00B84B7B">
      <w:pPr>
        <w:pStyle w:val="StyleBomTextIndLeft"/>
        <w:numPr>
          <w:ilvl w:val="0"/>
          <w:numId w:val="0"/>
        </w:numPr>
        <w:rPr>
          <w:rStyle w:val="Strong"/>
          <w:strike/>
        </w:rPr>
      </w:pPr>
      <w:r w:rsidRPr="00BC43E4">
        <w:rPr>
          <w:rStyle w:val="Strong"/>
          <w:strike/>
          <w:highlight w:val="yellow"/>
        </w:rPr>
        <w:t xml:space="preserve">(Please note responsibility for </w:t>
      </w:r>
      <w:proofErr w:type="spellStart"/>
      <w:r w:rsidRPr="00BC43E4">
        <w:rPr>
          <w:rStyle w:val="Strong"/>
          <w:strike/>
          <w:highlight w:val="yellow"/>
        </w:rPr>
        <w:t>CookSafe</w:t>
      </w:r>
      <w:proofErr w:type="spellEnd"/>
      <w:r w:rsidRPr="00BC43E4">
        <w:rPr>
          <w:rStyle w:val="Strong"/>
          <w:strike/>
          <w:highlight w:val="yellow"/>
        </w:rPr>
        <w:t xml:space="preserve"> will be transferred to Food Standards Scotland after 1 April 2015)</w:t>
      </w:r>
    </w:p>
    <w:p w14:paraId="3D69D420" w14:textId="63946572" w:rsidR="000B3DBA" w:rsidRPr="00460299" w:rsidRDefault="00285FAC" w:rsidP="008C2BE2">
      <w:pPr>
        <w:pStyle w:val="FSAGuidanceHeading2"/>
        <w:rPr>
          <w:rStyle w:val="Strong"/>
        </w:rPr>
      </w:pPr>
      <w:r w:rsidRPr="00BD123F">
        <w:rPr>
          <w:rStyle w:val="Strong"/>
        </w:rPr>
        <w:t>Responsibilities (Article 8)</w:t>
      </w:r>
    </w:p>
    <w:p w14:paraId="3F00823B" w14:textId="094063B3" w:rsidR="00285FAC" w:rsidRDefault="00285FAC" w:rsidP="006D2967">
      <w:pPr>
        <w:pStyle w:val="StyleBomTextIndLeft"/>
      </w:pPr>
      <w:r>
        <w:t xml:space="preserve">Every FBO in the food supply chain </w:t>
      </w:r>
      <w:proofErr w:type="gramStart"/>
      <w:r>
        <w:t>has to</w:t>
      </w:r>
      <w:proofErr w:type="gramEnd"/>
      <w:r>
        <w:t xml:space="preserve"> take responsibility for ensuring that the allergen information they provide is </w:t>
      </w:r>
      <w:r w:rsidR="003372B8">
        <w:t>accurate.</w:t>
      </w:r>
      <w:r>
        <w:t xml:space="preserve"> They must not supply food which they know or presume to be non-compliant with </w:t>
      </w:r>
      <w:del w:id="103" w:author="Amendments" w:date="2020-01-13T10:41:00Z">
        <w:r w:rsidRPr="004C0EBE">
          <w:rPr>
            <w:highlight w:val="yellow"/>
          </w:rPr>
          <w:delText>the law</w:delText>
        </w:r>
      </w:del>
      <w:r w:rsidR="005E5041" w:rsidRPr="004C0EBE">
        <w:rPr>
          <w:highlight w:val="yellow"/>
        </w:rPr>
        <w:t>food information requirements</w:t>
      </w:r>
      <w:r w:rsidRPr="004C0EBE">
        <w:rPr>
          <w:highlight w:val="yellow"/>
        </w:rPr>
        <w:t>.</w:t>
      </w:r>
    </w:p>
    <w:p w14:paraId="159B20A7" w14:textId="685D335E" w:rsidR="000B3DBA" w:rsidRPr="00782015" w:rsidRDefault="00285FAC" w:rsidP="006D2967">
      <w:pPr>
        <w:pStyle w:val="StyleBomTextIndLeft"/>
      </w:pPr>
      <w:r>
        <w:t xml:space="preserve">Food businesses supplying food to other food businesses that is not intended for the final consumer and / or not intended for mass caterers must ensure that business to business sales of food </w:t>
      </w:r>
      <w:del w:id="104" w:author="Amendments" w:date="2020-01-13T10:41:00Z">
        <w:r w:rsidRPr="004C0EBE">
          <w:rPr>
            <w:highlight w:val="yellow"/>
          </w:rPr>
          <w:delText>(</w:delText>
        </w:r>
        <w:r w:rsidRPr="004C0EBE">
          <w:rPr>
            <w:color w:val="FF0000"/>
            <w:highlight w:val="yellow"/>
          </w:rPr>
          <w:delText>prepacked and non</w:delText>
        </w:r>
        <w:r w:rsidR="00951D09" w:rsidRPr="004C0EBE">
          <w:rPr>
            <w:color w:val="FF0000"/>
            <w:highlight w:val="yellow"/>
          </w:rPr>
          <w:delText>-</w:delText>
        </w:r>
        <w:r w:rsidRPr="004C0EBE">
          <w:rPr>
            <w:color w:val="FF0000"/>
            <w:highlight w:val="yellow"/>
          </w:rPr>
          <w:delText>prepacked</w:delText>
        </w:r>
        <w:r w:rsidRPr="004C0EBE">
          <w:rPr>
            <w:highlight w:val="yellow"/>
          </w:rPr>
          <w:delText>)</w:delText>
        </w:r>
        <w:r>
          <w:delText xml:space="preserve"> </w:delText>
        </w:r>
      </w:del>
      <w:r>
        <w:t xml:space="preserve">are accompanied with sufficient information to enable subsequent food businesses to meet their responsibilities. FBOs </w:t>
      </w:r>
      <w:del w:id="105" w:author="Amendments" w:date="2020-01-13T10:41:00Z">
        <w:r w:rsidRPr="004C0EBE">
          <w:rPr>
            <w:highlight w:val="yellow"/>
          </w:rPr>
          <w:delText xml:space="preserve">who </w:delText>
        </w:r>
      </w:del>
      <w:r w:rsidRPr="004C0EBE">
        <w:rPr>
          <w:highlight w:val="yellow"/>
        </w:rPr>
        <w:t>who</w:t>
      </w:r>
      <w:r w:rsidR="005E5041" w:rsidRPr="004C0EBE">
        <w:rPr>
          <w:highlight w:val="yellow"/>
        </w:rPr>
        <w:t>se activities</w:t>
      </w:r>
      <w:r>
        <w:t xml:space="preserve"> do not affect food information must not supply food which they know or presume to be non-compliant</w:t>
      </w:r>
      <w:r w:rsidR="005E5041" w:rsidRPr="004C0EBE">
        <w:rPr>
          <w:highlight w:val="yellow"/>
        </w:rPr>
        <w:t xml:space="preserve"> with food information requirements</w:t>
      </w:r>
      <w:r w:rsidRPr="004C0EBE">
        <w:rPr>
          <w:highlight w:val="yellow"/>
        </w:rPr>
        <w:t>.</w:t>
      </w:r>
      <w:r>
        <w:t xml:space="preserve"> FBOs are responsible for ensuring compliance with the provisions relevant to their activities and </w:t>
      </w:r>
      <w:del w:id="106" w:author="Amendments" w:date="2020-01-13T10:41:00Z">
        <w:r w:rsidRPr="004C0EBE">
          <w:rPr>
            <w:highlight w:val="yellow"/>
          </w:rPr>
          <w:delText>verify</w:delText>
        </w:r>
      </w:del>
      <w:proofErr w:type="spellStart"/>
      <w:r w:rsidRPr="004C0EBE">
        <w:rPr>
          <w:highlight w:val="yellow"/>
        </w:rPr>
        <w:t>verif</w:t>
      </w:r>
      <w:r w:rsidR="005E5041" w:rsidRPr="004C0EBE">
        <w:rPr>
          <w:highlight w:val="yellow"/>
        </w:rPr>
        <w:t>ing</w:t>
      </w:r>
      <w:proofErr w:type="spellEnd"/>
      <w:r>
        <w:t xml:space="preserve"> that those requirements are met. This applies to</w:t>
      </w:r>
      <w:r w:rsidR="005E5041">
        <w:t xml:space="preserve"> </w:t>
      </w:r>
      <w:r w:rsidR="005E5041" w:rsidRPr="004C0EBE">
        <w:rPr>
          <w:highlight w:val="yellow"/>
        </w:rPr>
        <w:t>all operators including:</w:t>
      </w:r>
      <w:r>
        <w:t xml:space="preserve"> manufacturers, suppliers and </w:t>
      </w:r>
      <w:del w:id="107" w:author="Amendments" w:date="2020-01-13T10:41:00Z">
        <w:r w:rsidRPr="004C0EBE">
          <w:rPr>
            <w:highlight w:val="yellow"/>
          </w:rPr>
          <w:delText>the</w:delText>
        </w:r>
        <w:r>
          <w:delText xml:space="preserve"> </w:delText>
        </w:r>
      </w:del>
      <w:r>
        <w:t>caterers</w:t>
      </w:r>
      <w:r w:rsidR="00B1585F">
        <w:t>.</w:t>
      </w:r>
    </w:p>
    <w:p w14:paraId="7280C490" w14:textId="36388497" w:rsidR="000B3DBA" w:rsidRPr="00460299" w:rsidRDefault="00285FAC" w:rsidP="008C2BE2">
      <w:pPr>
        <w:pStyle w:val="FSAGuidanceHeading2"/>
        <w:rPr>
          <w:rStyle w:val="Strong"/>
        </w:rPr>
      </w:pPr>
      <w:r w:rsidRPr="00B74AC5">
        <w:rPr>
          <w:rStyle w:val="Strong"/>
        </w:rPr>
        <w:t>Presentation of mandatory allergen information (Articles 9, 12, 13 and 21)</w:t>
      </w:r>
    </w:p>
    <w:p w14:paraId="4CBD6D7D" w14:textId="3E689536" w:rsidR="00285FAC" w:rsidRDefault="00285FAC" w:rsidP="006D2967">
      <w:pPr>
        <w:pStyle w:val="StyleBomTextIndLeft"/>
      </w:pPr>
      <w:r>
        <w:t xml:space="preserve">Allergen information for non-prepacked food can be communicated through a variety of means to suit the business format of the FBO. The requirement is to provide information about the use of allergenic ingredients in a food. The provision does not require food businesses to provide a full ingredients list.  Where food business </w:t>
      </w:r>
      <w:r w:rsidR="008B0E42">
        <w:t>choose</w:t>
      </w:r>
      <w:r>
        <w:t xml:space="preserve"> for this information to not be provided upfront in a written format </w:t>
      </w:r>
      <w:r w:rsidRPr="00810B32">
        <w:t>(</w:t>
      </w:r>
      <w:r w:rsidRPr="00B74AC5">
        <w:t>for example allergen information on the menu</w:t>
      </w:r>
      <w:del w:id="108" w:author="Amendments" w:date="2020-01-13T10:41:00Z">
        <w:r w:rsidRPr="00285FAC">
          <w:rPr>
            <w:color w:val="FF0000"/>
          </w:rPr>
          <w:delText xml:space="preserve"> </w:delText>
        </w:r>
        <w:r w:rsidRPr="004C0EBE">
          <w:rPr>
            <w:color w:val="FF0000"/>
            <w:highlight w:val="yellow"/>
          </w:rPr>
          <w:delText>or foods sold by a butcher or delicatessen</w:delText>
        </w:r>
      </w:del>
      <w:r w:rsidRPr="004C0EBE">
        <w:rPr>
          <w:highlight w:val="yellow"/>
        </w:rPr>
        <w:t>),</w:t>
      </w:r>
      <w:r w:rsidRPr="00810B32">
        <w:t xml:space="preserve"> </w:t>
      </w:r>
      <w:r>
        <w:t xml:space="preserve">the food business should use clear signposting to direct the customer to where this information can be found such as asking members of staff. In such situations there must be a statement that can be found on food menus, chalkboards, food order tickets, food labels </w:t>
      </w:r>
      <w:del w:id="109" w:author="Amendments" w:date="2020-01-13T10:41:00Z">
        <w:r w:rsidRPr="004C0EBE">
          <w:rPr>
            <w:highlight w:val="yellow"/>
          </w:rPr>
          <w:delText xml:space="preserve">or webpages </w:delText>
        </w:r>
      </w:del>
      <w:r w:rsidRPr="004C0EBE">
        <w:rPr>
          <w:highlight w:val="yellow"/>
        </w:rPr>
        <w:t>(</w:t>
      </w:r>
      <w:r>
        <w:t>see Regulation 5 (4) of the Food Information Regulations 2014)</w:t>
      </w:r>
    </w:p>
    <w:p w14:paraId="1D50D245" w14:textId="356EE048" w:rsidR="00285FAC" w:rsidRDefault="00285FAC" w:rsidP="006D2967">
      <w:pPr>
        <w:pStyle w:val="StyleBomTextIndLeft"/>
      </w:pPr>
      <w:r>
        <w:lastRenderedPageBreak/>
        <w:t>In the drive-through (or drive-thru) scenario signage that indicates that oral information is available through a member of staff elsewhere on the premises is permitted.</w:t>
      </w:r>
    </w:p>
    <w:p w14:paraId="1387D76D" w14:textId="1B1B5773" w:rsidR="00285FAC" w:rsidRDefault="00285FAC" w:rsidP="00285FAC">
      <w:pPr>
        <w:pStyle w:val="StyleBomTextIndLeft"/>
      </w:pPr>
      <w:r>
        <w:t>All mandatory allergen information on menus or signpost statements to where it could be found should be easily accessible and visible, and clearly legible to the final consumer regardless of whether they have a food allergy or not</w:t>
      </w:r>
    </w:p>
    <w:p w14:paraId="02F68F21" w14:textId="306DF664" w:rsidR="00951D09" w:rsidRPr="00B74AC5" w:rsidRDefault="00951D09" w:rsidP="00B74AC5">
      <w:pPr>
        <w:pStyle w:val="StyleBomTextIndLeft"/>
        <w:numPr>
          <w:ilvl w:val="0"/>
          <w:numId w:val="0"/>
        </w:numPr>
        <w:pBdr>
          <w:top w:val="single" w:sz="4" w:space="1" w:color="auto"/>
          <w:left w:val="single" w:sz="4" w:space="4" w:color="auto"/>
          <w:bottom w:val="single" w:sz="4" w:space="1" w:color="auto"/>
          <w:right w:val="single" w:sz="4" w:space="4" w:color="auto"/>
        </w:pBdr>
        <w:rPr>
          <w:b/>
        </w:rPr>
      </w:pPr>
      <w:r w:rsidRPr="00B74AC5">
        <w:rPr>
          <w:b/>
        </w:rPr>
        <w:t>E</w:t>
      </w:r>
      <w:r w:rsidR="008C2BE2">
        <w:rPr>
          <w:b/>
        </w:rPr>
        <w:t>xample</w:t>
      </w:r>
    </w:p>
    <w:p w14:paraId="7DF43692" w14:textId="503C6FB6" w:rsidR="00951D09" w:rsidRDefault="00951D09" w:rsidP="00B74AC5">
      <w:pPr>
        <w:pStyle w:val="StyleBomTextIndLeft"/>
        <w:numPr>
          <w:ilvl w:val="0"/>
          <w:numId w:val="0"/>
        </w:numPr>
        <w:pBdr>
          <w:top w:val="single" w:sz="4" w:space="1" w:color="auto"/>
          <w:left w:val="single" w:sz="4" w:space="4" w:color="auto"/>
          <w:bottom w:val="single" w:sz="4" w:space="1" w:color="auto"/>
          <w:right w:val="single" w:sz="4" w:space="4" w:color="auto"/>
        </w:pBdr>
      </w:pPr>
      <w:r>
        <w:t>Upfront signposting to where allergen information will be found could be presented as a statement such as:</w:t>
      </w:r>
    </w:p>
    <w:p w14:paraId="586B6923" w14:textId="091DFA06" w:rsidR="00951D09" w:rsidRPr="00951D09" w:rsidRDefault="00951D09" w:rsidP="00B74AC5">
      <w:pPr>
        <w:pStyle w:val="StyleBomTextIndLeft"/>
        <w:numPr>
          <w:ilvl w:val="0"/>
          <w:numId w:val="0"/>
        </w:numPr>
        <w:pBdr>
          <w:top w:val="single" w:sz="4" w:space="1" w:color="auto"/>
          <w:left w:val="single" w:sz="4" w:space="4" w:color="auto"/>
          <w:bottom w:val="single" w:sz="4" w:space="1" w:color="auto"/>
          <w:right w:val="single" w:sz="4" w:space="4" w:color="auto"/>
        </w:pBdr>
        <w:rPr>
          <w:i/>
        </w:rPr>
      </w:pPr>
      <w:r w:rsidRPr="00951D09">
        <w:rPr>
          <w:i/>
        </w:rPr>
        <w:t>‘</w:t>
      </w:r>
      <w:r w:rsidRPr="00951D09">
        <w:rPr>
          <w:b/>
          <w:i/>
        </w:rPr>
        <w:t>Food Allergies and Intolerances</w:t>
      </w:r>
      <w:r w:rsidRPr="00951D09">
        <w:rPr>
          <w:i/>
        </w:rPr>
        <w:t>: Before you order your food and drinks please speak to our staff if want to know about our ingredients’</w:t>
      </w:r>
    </w:p>
    <w:p w14:paraId="1286AE37" w14:textId="302965E2" w:rsidR="00951D09" w:rsidRDefault="00951D09" w:rsidP="006D2967">
      <w:pPr>
        <w:pStyle w:val="StyleBomTextIndLeft"/>
      </w:pPr>
      <w:r>
        <w:t xml:space="preserve">Allergen </w:t>
      </w:r>
      <w:del w:id="110" w:author="Amendments" w:date="2020-01-13T10:41:00Z">
        <w:r w:rsidRPr="004C0EBE">
          <w:rPr>
            <w:highlight w:val="yellow"/>
          </w:rPr>
          <w:delText>ingredients</w:delText>
        </w:r>
        <w:r>
          <w:delText xml:space="preserve"> </w:delText>
        </w:r>
      </w:del>
      <w:r>
        <w:t xml:space="preserve">information for cereals containing gluten and nuts </w:t>
      </w:r>
      <w:del w:id="111" w:author="Amendments" w:date="2020-01-13T10:41:00Z">
        <w:r w:rsidRPr="004C0EBE">
          <w:rPr>
            <w:highlight w:val="yellow"/>
          </w:rPr>
          <w:delText>need to declare</w:delText>
        </w:r>
      </w:del>
      <w:r w:rsidR="005E5041" w:rsidRPr="004C0EBE">
        <w:rPr>
          <w:highlight w:val="yellow"/>
        </w:rPr>
        <w:t>must</w:t>
      </w:r>
      <w:r w:rsidRPr="004C0EBE">
        <w:rPr>
          <w:highlight w:val="yellow"/>
        </w:rPr>
        <w:t xml:space="preserve"> specif</w:t>
      </w:r>
      <w:r w:rsidR="005E5041" w:rsidRPr="004C0EBE">
        <w:rPr>
          <w:highlight w:val="yellow"/>
        </w:rPr>
        <w:t>y</w:t>
      </w:r>
      <w:r w:rsidR="005E5041">
        <w:t xml:space="preserve"> the</w:t>
      </w:r>
      <w:r>
        <w:t xml:space="preserve"> </w:t>
      </w:r>
      <w:del w:id="112" w:author="Amendments" w:date="2020-01-13T10:41:00Z">
        <w:r w:rsidRPr="004C0EBE">
          <w:rPr>
            <w:highlight w:val="yellow"/>
          </w:rPr>
          <w:delText>specific</w:delText>
        </w:r>
        <w:r>
          <w:delText xml:space="preserve"> </w:delText>
        </w:r>
      </w:del>
      <w:r>
        <w:t>cereal or the nut as listed Annex II. This is because there are people who have an allergy to a specific cereal such as wheat allergy as well as those with gluten intolerance. This is also the case for those with nut allergies.</w:t>
      </w:r>
    </w:p>
    <w:p w14:paraId="18C11047" w14:textId="4FE8EF1D" w:rsidR="00951D09" w:rsidRDefault="00951D09" w:rsidP="006D2967">
      <w:pPr>
        <w:pStyle w:val="StyleBomTextIndLeft"/>
      </w:pPr>
      <w:r>
        <w:t>No specification needs to be provided for fish, molluscs or crustaceans when used as ingredients in a dish as there is no designated list for this group within the Annex II list.</w:t>
      </w:r>
    </w:p>
    <w:p w14:paraId="50CA8048" w14:textId="3F366D70" w:rsidR="00951D09" w:rsidRDefault="00951D09" w:rsidP="006D2967">
      <w:pPr>
        <w:pStyle w:val="StyleBomTextIndLeft"/>
      </w:pPr>
      <w:r>
        <w:t>Allergen ingredients information should be made available for the entire dish as served</w:t>
      </w:r>
      <w:del w:id="113" w:author="Amendments" w:date="2020-01-13T10:41:00Z">
        <w:r w:rsidRPr="004C0EBE">
          <w:rPr>
            <w:highlight w:val="yellow"/>
          </w:rPr>
          <w:delText>. Allergen information</w:delText>
        </w:r>
      </w:del>
      <w:r w:rsidR="00BB261E" w:rsidRPr="004C0EBE">
        <w:rPr>
          <w:highlight w:val="yellow"/>
        </w:rPr>
        <w:t xml:space="preserve"> however it</w:t>
      </w:r>
      <w:r>
        <w:t xml:space="preserve"> can be provided in a variety of ways.</w:t>
      </w:r>
    </w:p>
    <w:p w14:paraId="61474B92" w14:textId="4DF7AD0A" w:rsidR="000B3DBA" w:rsidRDefault="00951D09" w:rsidP="006D2967">
      <w:pPr>
        <w:pStyle w:val="StyleBomTextIndLeft"/>
      </w:pPr>
      <w:r>
        <w:t>Where food is provided through a buffet format, the allergen information should be provided for each food item separately.</w:t>
      </w:r>
    </w:p>
    <w:p w14:paraId="31B64714" w14:textId="77777777" w:rsidR="00BC5ACA" w:rsidRDefault="00BC5ACA" w:rsidP="00BC5ACA">
      <w:pPr>
        <w:pStyle w:val="StyleBomTextIndLeft"/>
        <w:numPr>
          <w:ilvl w:val="0"/>
          <w:numId w:val="0"/>
        </w:numPr>
        <w:ind w:left="851"/>
      </w:pPr>
    </w:p>
    <w:p w14:paraId="7969B544" w14:textId="5A2BFEE6" w:rsidR="00951D09" w:rsidRPr="00951D09" w:rsidRDefault="008C2BE2" w:rsidP="00B74AC5">
      <w:pPr>
        <w:pStyle w:val="StyleBomTextIndLeft"/>
        <w:numPr>
          <w:ilvl w:val="0"/>
          <w:numId w:val="0"/>
        </w:numPr>
        <w:pBdr>
          <w:top w:val="single" w:sz="4" w:space="1" w:color="auto"/>
          <w:left w:val="single" w:sz="4" w:space="4" w:color="auto"/>
          <w:bottom w:val="single" w:sz="4" w:space="1" w:color="auto"/>
          <w:right w:val="single" w:sz="4" w:space="4" w:color="auto"/>
        </w:pBdr>
        <w:rPr>
          <w:b/>
        </w:rPr>
      </w:pPr>
      <w:r>
        <w:rPr>
          <w:b/>
        </w:rPr>
        <w:t>Example</w:t>
      </w:r>
    </w:p>
    <w:p w14:paraId="43E7D589" w14:textId="6572873A" w:rsidR="00951D09" w:rsidRDefault="00951D09" w:rsidP="00B74AC5">
      <w:pPr>
        <w:pStyle w:val="StyleBomTextIndLeft"/>
        <w:numPr>
          <w:ilvl w:val="0"/>
          <w:numId w:val="0"/>
        </w:numPr>
        <w:pBdr>
          <w:top w:val="single" w:sz="4" w:space="1" w:color="auto"/>
          <w:left w:val="single" w:sz="4" w:space="4" w:color="auto"/>
          <w:bottom w:val="single" w:sz="4" w:space="1" w:color="auto"/>
          <w:right w:val="single" w:sz="4" w:space="4" w:color="auto"/>
        </w:pBdr>
      </w:pPr>
      <w:r>
        <w:t>Allergen information could be provided as a ‘contains’ statement, for example ‘Chicken Tikka Masala (contains: milk, nuts (almond)’).  Another method could be the use of a chart such as the example below:</w:t>
      </w:r>
    </w:p>
    <w:p w14:paraId="4F9B44B6" w14:textId="448F3846" w:rsidR="00951D09" w:rsidRDefault="00951D09" w:rsidP="00B74AC5">
      <w:pPr>
        <w:pStyle w:val="StyleBomTextIndLeft"/>
        <w:numPr>
          <w:ilvl w:val="0"/>
          <w:numId w:val="0"/>
        </w:num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456EBB7B" wp14:editId="0147FFB7">
            <wp:extent cx="5740076" cy="340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43364" cy="3402373"/>
                    </a:xfrm>
                    <a:prstGeom prst="rect">
                      <a:avLst/>
                    </a:prstGeom>
                  </pic:spPr>
                </pic:pic>
              </a:graphicData>
            </a:graphic>
          </wp:inline>
        </w:drawing>
      </w:r>
    </w:p>
    <w:p w14:paraId="4F38649C" w14:textId="77777777" w:rsidR="00951D09" w:rsidRDefault="00951D09" w:rsidP="00B74AC5">
      <w:pPr>
        <w:pStyle w:val="StyleBomTextIndLeft"/>
        <w:numPr>
          <w:ilvl w:val="0"/>
          <w:numId w:val="0"/>
        </w:numPr>
        <w:pBdr>
          <w:top w:val="single" w:sz="4" w:space="1" w:color="auto"/>
          <w:left w:val="single" w:sz="4" w:space="4" w:color="auto"/>
          <w:bottom w:val="single" w:sz="4" w:space="1" w:color="auto"/>
          <w:right w:val="single" w:sz="4" w:space="4" w:color="auto"/>
        </w:pBdr>
      </w:pPr>
    </w:p>
    <w:p w14:paraId="5956A996" w14:textId="7C56B088" w:rsidR="00951D09" w:rsidRDefault="00951D09" w:rsidP="006D2967">
      <w:pPr>
        <w:pStyle w:val="StyleBomTextIndLeft"/>
      </w:pPr>
      <w:r>
        <w:t>Where food is placed on the market by a food business free of charge (such as testers and samples, canapés served at events) or as complimentary snacks or meals (such as a plate of biscuits</w:t>
      </w:r>
      <w:r w:rsidR="00B1585F" w:rsidRPr="004C0EBE">
        <w:rPr>
          <w:highlight w:val="yellow"/>
        </w:rPr>
        <w:t xml:space="preserve">, </w:t>
      </w:r>
      <w:r w:rsidR="00117310" w:rsidRPr="004C0EBE">
        <w:rPr>
          <w:highlight w:val="yellow"/>
        </w:rPr>
        <w:t>pastries</w:t>
      </w:r>
      <w:r w:rsidRPr="00156494">
        <w:t xml:space="preserve"> or</w:t>
      </w:r>
      <w:r w:rsidR="00B1585F" w:rsidRPr="00156494">
        <w:t xml:space="preserve"> </w:t>
      </w:r>
      <w:r w:rsidR="00B1585F" w:rsidRPr="004C0EBE">
        <w:rPr>
          <w:highlight w:val="yellow"/>
        </w:rPr>
        <w:t>unwrapped</w:t>
      </w:r>
      <w:r w:rsidRPr="004C0EBE">
        <w:rPr>
          <w:highlight w:val="yellow"/>
        </w:rPr>
        <w:t xml:space="preserve"> </w:t>
      </w:r>
      <w:r w:rsidRPr="00156494">
        <w:t xml:space="preserve">chocolates at </w:t>
      </w:r>
      <w:del w:id="114" w:author="Amendments" w:date="2020-01-13T10:41:00Z">
        <w:r w:rsidRPr="004C0EBE">
          <w:rPr>
            <w:highlight w:val="yellow"/>
          </w:rPr>
          <w:delText>hotels, airline meals, meals</w:delText>
        </w:r>
      </w:del>
      <w:r w:rsidR="00B1585F" w:rsidRPr="004C0EBE">
        <w:rPr>
          <w:highlight w:val="yellow"/>
        </w:rPr>
        <w:t xml:space="preserve">a </w:t>
      </w:r>
      <w:r w:rsidRPr="004C0EBE">
        <w:rPr>
          <w:highlight w:val="yellow"/>
        </w:rPr>
        <w:t>hotel,</w:t>
      </w:r>
      <w:r w:rsidR="00B1585F" w:rsidRPr="004C0EBE">
        <w:rPr>
          <w:highlight w:val="yellow"/>
        </w:rPr>
        <w:t xml:space="preserve"> or a</w:t>
      </w:r>
      <w:r w:rsidRPr="004C0EBE">
        <w:rPr>
          <w:highlight w:val="yellow"/>
        </w:rPr>
        <w:t xml:space="preserve"> meal </w:t>
      </w:r>
      <w:r w:rsidRPr="00156494">
        <w:t>served at</w:t>
      </w:r>
      <w:r w:rsidR="00B1585F" w:rsidRPr="00156494">
        <w:t xml:space="preserve"> </w:t>
      </w:r>
      <w:del w:id="115" w:author="Amendments" w:date="2020-01-13T10:41:00Z">
        <w:r w:rsidRPr="004C0EBE">
          <w:rPr>
            <w:highlight w:val="yellow"/>
          </w:rPr>
          <w:delText>events</w:delText>
        </w:r>
      </w:del>
      <w:r w:rsidR="00B1585F" w:rsidRPr="004C0EBE">
        <w:rPr>
          <w:highlight w:val="yellow"/>
        </w:rPr>
        <w:t>an</w:t>
      </w:r>
      <w:r w:rsidRPr="004C0EBE">
        <w:rPr>
          <w:highlight w:val="yellow"/>
        </w:rPr>
        <w:t xml:space="preserve"> event</w:t>
      </w:r>
      <w:r>
        <w:t>), information about allergenic ingredients must be provided.  This should be provided in writing or signposted to where it could be obtained for example through a member of staff on a label, menu or ticket.</w:t>
      </w:r>
    </w:p>
    <w:p w14:paraId="6352BC99" w14:textId="4A2603E7" w:rsidR="00951D09" w:rsidRPr="003E4692" w:rsidRDefault="00EC20C9" w:rsidP="003E4692">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rPr>
          <w:b/>
        </w:rPr>
      </w:pPr>
      <w:r w:rsidRPr="004C0EBE">
        <w:rPr>
          <w:b/>
          <w:highlight w:val="yellow"/>
        </w:rPr>
        <w:t>Best Practice</w:t>
      </w:r>
    </w:p>
    <w:p w14:paraId="469622C8" w14:textId="06761973" w:rsidR="00951D09" w:rsidRDefault="00951D09" w:rsidP="003E4692">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pPr>
      <w:r>
        <w:t>Allergen information for the components within a dish could voluntarily be provided to give a better service and choice for the customer.</w:t>
      </w:r>
    </w:p>
    <w:p w14:paraId="74790574" w14:textId="2A695F9C" w:rsidR="00951D09" w:rsidRDefault="00951D09" w:rsidP="003E4692">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pPr>
      <w:r>
        <w:t xml:space="preserve">For </w:t>
      </w:r>
      <w:proofErr w:type="gramStart"/>
      <w:r>
        <w:t>example</w:t>
      </w:r>
      <w:proofErr w:type="gramEnd"/>
      <w:r>
        <w:t xml:space="preserve"> BBQ Chicken Burger and coleslaw (</w:t>
      </w:r>
      <w:r w:rsidR="003E4692">
        <w:t>C</w:t>
      </w:r>
      <w:r>
        <w:t xml:space="preserve">hicken: </w:t>
      </w:r>
      <w:r w:rsidRPr="003E4692">
        <w:rPr>
          <w:b/>
        </w:rPr>
        <w:t>wheat</w:t>
      </w:r>
      <w:r w:rsidRPr="003E4692">
        <w:t xml:space="preserve">, </w:t>
      </w:r>
      <w:r w:rsidRPr="003E4692">
        <w:rPr>
          <w:b/>
        </w:rPr>
        <w:t>fish</w:t>
      </w:r>
      <w:r w:rsidRPr="003E4692">
        <w:t xml:space="preserve">, </w:t>
      </w:r>
      <w:r w:rsidRPr="003E4692">
        <w:rPr>
          <w:b/>
        </w:rPr>
        <w:t>celery</w:t>
      </w:r>
      <w:r>
        <w:t xml:space="preserve">; BBQ sauce: </w:t>
      </w:r>
      <w:r w:rsidRPr="003E4692">
        <w:rPr>
          <w:b/>
        </w:rPr>
        <w:t>celery, fish</w:t>
      </w:r>
      <w:r>
        <w:t xml:space="preserve">; Bap: </w:t>
      </w:r>
      <w:r w:rsidRPr="003E4692">
        <w:rPr>
          <w:b/>
        </w:rPr>
        <w:t>wheat</w:t>
      </w:r>
      <w:r w:rsidRPr="003E4692">
        <w:t>,</w:t>
      </w:r>
      <w:r w:rsidRPr="003E4692">
        <w:rPr>
          <w:b/>
        </w:rPr>
        <w:t xml:space="preserve"> eggs</w:t>
      </w:r>
      <w:r>
        <w:t xml:space="preserve"> and </w:t>
      </w:r>
      <w:r w:rsidRPr="003E4692">
        <w:rPr>
          <w:b/>
        </w:rPr>
        <w:t>sesame</w:t>
      </w:r>
      <w:r>
        <w:t xml:space="preserve">; Coleslaw: </w:t>
      </w:r>
      <w:r w:rsidRPr="003E4692">
        <w:rPr>
          <w:b/>
        </w:rPr>
        <w:t>egg</w:t>
      </w:r>
      <w:r>
        <w:t xml:space="preserve">, </w:t>
      </w:r>
      <w:r w:rsidRPr="003E4692">
        <w:rPr>
          <w:b/>
        </w:rPr>
        <w:t>celery</w:t>
      </w:r>
      <w:r>
        <w:t xml:space="preserve">, </w:t>
      </w:r>
      <w:r w:rsidRPr="003E4692">
        <w:rPr>
          <w:b/>
        </w:rPr>
        <w:t>mustard</w:t>
      </w:r>
      <w:r>
        <w:t>).</w:t>
      </w:r>
    </w:p>
    <w:p w14:paraId="4ADBBE5D" w14:textId="59DB8751" w:rsidR="00951D09" w:rsidRDefault="00951D09" w:rsidP="003E4692">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pPr>
      <w:r>
        <w:t>If a customer had an allergy to mustard for example, the dish could be served without the coleslaw.</w:t>
      </w:r>
    </w:p>
    <w:p w14:paraId="17B5536C" w14:textId="67EF934E" w:rsidR="000B3DBA" w:rsidRPr="00460299" w:rsidRDefault="00D470AB" w:rsidP="008C2BE2">
      <w:pPr>
        <w:pStyle w:val="FSAGuidanceHeading2"/>
        <w:rPr>
          <w:rStyle w:val="Strong"/>
        </w:rPr>
      </w:pPr>
      <w:r w:rsidRPr="008C2BE2">
        <w:rPr>
          <w:rStyle w:val="Strong"/>
          <w:b w:val="0"/>
          <w:bCs w:val="0"/>
        </w:rPr>
        <w:lastRenderedPageBreak/>
        <w:t>National</w:t>
      </w:r>
      <w:r w:rsidRPr="00B74AC5">
        <w:rPr>
          <w:rStyle w:val="Strong"/>
        </w:rPr>
        <w:t xml:space="preserve"> Measures (Article 44)</w:t>
      </w:r>
    </w:p>
    <w:p w14:paraId="1E0D6860" w14:textId="57CDCA35" w:rsidR="00B119E2" w:rsidRDefault="00B119E2" w:rsidP="00B119E2">
      <w:pPr>
        <w:pStyle w:val="StyleBomTextIndLeft"/>
      </w:pPr>
      <w:del w:id="116" w:author="Amendments" w:date="2020-01-13T10:41:00Z">
        <w:r w:rsidRPr="004C0EBE">
          <w:rPr>
            <w:highlight w:val="yellow"/>
          </w:rPr>
          <w:delText>Given the</w:delText>
        </w:r>
      </w:del>
      <w:r w:rsidR="00BB261E" w:rsidRPr="004C0EBE">
        <w:rPr>
          <w:highlight w:val="yellow"/>
        </w:rPr>
        <w:t>To allow for</w:t>
      </w:r>
      <w:r>
        <w:t xml:space="preserve"> practical difficulties</w:t>
      </w:r>
      <w:del w:id="117" w:author="Amendments" w:date="2020-01-13T10:41:00Z">
        <w:r>
          <w:delText xml:space="preserve"> </w:delText>
        </w:r>
        <w:r w:rsidRPr="004C0EBE">
          <w:rPr>
            <w:highlight w:val="yellow"/>
          </w:rPr>
          <w:delText>some businesses may face</w:delText>
        </w:r>
      </w:del>
      <w:r>
        <w:t xml:space="preserve">, such as ensuring that written menus are kept up to date and displaying accurate information regarding allergenic ingredients used in products, FBOs have flexibility to provide allergen information for non-prepacked food orally. In such cases customers must be able to obtain information from </w:t>
      </w:r>
      <w:del w:id="118" w:author="Amendments" w:date="2020-01-13T10:41:00Z">
        <w:r w:rsidRPr="009D0DD9">
          <w:rPr>
            <w:highlight w:val="yellow"/>
          </w:rPr>
          <w:delText>members</w:delText>
        </w:r>
      </w:del>
      <w:r>
        <w:t>member</w:t>
      </w:r>
      <w:r w:rsidR="00BB261E" w:rsidRPr="004C0EBE">
        <w:rPr>
          <w:highlight w:val="yellow"/>
        </w:rPr>
        <w:t>(</w:t>
      </w:r>
      <w:r w:rsidRPr="004C0EBE">
        <w:rPr>
          <w:highlight w:val="yellow"/>
        </w:rPr>
        <w:t>s</w:t>
      </w:r>
      <w:r w:rsidR="00BB261E" w:rsidRPr="004C0EBE">
        <w:rPr>
          <w:highlight w:val="yellow"/>
        </w:rPr>
        <w:t>)</w:t>
      </w:r>
      <w:r>
        <w:t xml:space="preserve"> of staff.</w:t>
      </w:r>
    </w:p>
    <w:p w14:paraId="586D0F1E" w14:textId="51CF6B38" w:rsidR="00B119E2" w:rsidRDefault="00B119E2" w:rsidP="00B119E2">
      <w:pPr>
        <w:pStyle w:val="StyleBomTextIndLeft"/>
      </w:pPr>
      <w:r>
        <w:t>However, businesses adopting this approach will need to ensure that there is a written notice, menu, ticket or label that is clearly visible at the point that the customer chooses their food to indicate that allergen information is available from a member of staff.</w:t>
      </w:r>
    </w:p>
    <w:p w14:paraId="1D5133D0" w14:textId="65D6D0E8" w:rsidR="005E5041" w:rsidRPr="004C0EBE" w:rsidRDefault="005E5041" w:rsidP="00B119E2">
      <w:pPr>
        <w:pStyle w:val="StyleBomTextIndLeft"/>
        <w:rPr>
          <w:highlight w:val="yellow"/>
        </w:rPr>
      </w:pPr>
      <w:r w:rsidRPr="004C0EBE">
        <w:rPr>
          <w:highlight w:val="yellow"/>
        </w:rPr>
        <w:t xml:space="preserve">FBOs who elect to provide allergen information orally must therefore ensure that the information provided orally by staff members is accurate. </w:t>
      </w:r>
    </w:p>
    <w:p w14:paraId="7D193738" w14:textId="2D870CA4" w:rsidR="00F17541" w:rsidRDefault="00F17541" w:rsidP="00B74AC5">
      <w:pPr>
        <w:pStyle w:val="BomTextInd"/>
      </w:pPr>
      <w:r>
        <w:t>To ensure that oral information is verifiable, ingredients information can be contained on a chart, in a recipe book or on ingredients information sheets, which staff can easily refer to.</w:t>
      </w:r>
    </w:p>
    <w:p w14:paraId="35AFFFF1" w14:textId="526D6BC2" w:rsidR="00B119E2" w:rsidRPr="00B119E2" w:rsidRDefault="00EC20C9" w:rsidP="00B119E2">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rPr>
          <w:b/>
        </w:rPr>
      </w:pPr>
      <w:r w:rsidRPr="004C0EBE">
        <w:rPr>
          <w:b/>
          <w:highlight w:val="yellow"/>
        </w:rPr>
        <w:t>Best Practice</w:t>
      </w:r>
    </w:p>
    <w:p w14:paraId="27134DD1" w14:textId="0A8DE214" w:rsidR="00B119E2" w:rsidRDefault="005E5041" w:rsidP="00B119E2">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pPr>
      <w:r w:rsidRPr="004C0EBE">
        <w:rPr>
          <w:highlight w:val="yellow"/>
        </w:rPr>
        <w:t>FBOs are recommended to have a system in place to ensure that when allergen information is provided orally to consumers, it is supported by that information being available to staff and others in a recorded form (in writing for example) to provide consistency, accuracy and verifiable safety procedures.</w:t>
      </w:r>
      <w:r w:rsidR="00AB5DCC" w:rsidRPr="004C0EBE">
        <w:rPr>
          <w:highlight w:val="yellow"/>
        </w:rPr>
        <w:t xml:space="preserve"> </w:t>
      </w:r>
      <w:r w:rsidR="00B119E2">
        <w:t xml:space="preserve">To ensure that </w:t>
      </w:r>
      <w:del w:id="119" w:author="Amendments" w:date="2020-01-13T10:41:00Z">
        <w:r w:rsidR="00B119E2" w:rsidRPr="004C0EBE">
          <w:rPr>
            <w:highlight w:val="yellow"/>
          </w:rPr>
          <w:delText>consistent</w:delText>
        </w:r>
      </w:del>
      <w:r w:rsidRPr="004C0EBE">
        <w:rPr>
          <w:highlight w:val="yellow"/>
        </w:rPr>
        <w:t>accurate</w:t>
      </w:r>
      <w:r>
        <w:t xml:space="preserve"> </w:t>
      </w:r>
      <w:r w:rsidR="00B119E2">
        <w:t>allergen information is provided, the FBO should consider using a system where staff direct queries to a nominated person(s).</w:t>
      </w:r>
    </w:p>
    <w:p w14:paraId="58DDD3F3" w14:textId="6CCDF6E2" w:rsidR="000B3DBA" w:rsidRPr="00460299" w:rsidRDefault="00B119E2" w:rsidP="008C2BE2">
      <w:pPr>
        <w:pStyle w:val="FSAGuidanceHeading2"/>
        <w:rPr>
          <w:rStyle w:val="Strong"/>
        </w:rPr>
      </w:pPr>
      <w:bookmarkStart w:id="120" w:name="_Hlk27643250"/>
      <w:r w:rsidRPr="00B74AC5">
        <w:rPr>
          <w:rStyle w:val="Strong"/>
        </w:rPr>
        <w:t xml:space="preserve">Distance </w:t>
      </w:r>
      <w:r w:rsidRPr="008C2BE2">
        <w:rPr>
          <w:rStyle w:val="Strong"/>
          <w:b w:val="0"/>
          <w:bCs w:val="0"/>
        </w:rPr>
        <w:t>selling</w:t>
      </w:r>
      <w:r w:rsidRPr="00B74AC5">
        <w:rPr>
          <w:rStyle w:val="Strong"/>
        </w:rPr>
        <w:t xml:space="preserve"> (Article 14)</w:t>
      </w:r>
    </w:p>
    <w:p w14:paraId="30FAC549" w14:textId="13D47E14" w:rsidR="00B119E2" w:rsidRDefault="00B119E2" w:rsidP="00B119E2">
      <w:pPr>
        <w:pStyle w:val="StyleBomTextIndLeft"/>
      </w:pPr>
      <w:r>
        <w:t xml:space="preserve">FBOs selling </w:t>
      </w:r>
      <w:proofErr w:type="gramStart"/>
      <w:r>
        <w:t>non prepacked</w:t>
      </w:r>
      <w:proofErr w:type="gramEnd"/>
      <w:r>
        <w:t xml:space="preserve"> food through distance selling (e.g. such as food takeaway businesses which offer purchase through telephone/ internet) will need to ensure that mandatory allergen information is available to the consumer:</w:t>
      </w:r>
    </w:p>
    <w:p w14:paraId="43D2121C" w14:textId="6D0D99E8" w:rsidR="00B119E2" w:rsidRDefault="00B119E2" w:rsidP="00B119E2">
      <w:pPr>
        <w:pStyle w:val="FSAGuidancebullet"/>
      </w:pPr>
      <w:r>
        <w:t>before the purchase is concluded; and</w:t>
      </w:r>
    </w:p>
    <w:p w14:paraId="0E5716EE" w14:textId="3757F155" w:rsidR="00B119E2" w:rsidRDefault="00B119E2" w:rsidP="00B119E2">
      <w:pPr>
        <w:pStyle w:val="FSAGuidancebullet"/>
      </w:pPr>
      <w:r>
        <w:t>at the point of delivery.</w:t>
      </w:r>
    </w:p>
    <w:p w14:paraId="0DEF1174" w14:textId="77777777" w:rsidR="000B2C05" w:rsidRPr="00AB5DCC" w:rsidRDefault="000B2C05" w:rsidP="000B2C05">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rPr>
          <w:b/>
        </w:rPr>
      </w:pPr>
      <w:r w:rsidRPr="004C0EBE">
        <w:rPr>
          <w:b/>
          <w:highlight w:val="yellow"/>
        </w:rPr>
        <w:t>Best Practice</w:t>
      </w:r>
    </w:p>
    <w:p w14:paraId="09D99E30" w14:textId="12F64CDA" w:rsidR="00B119E2" w:rsidRDefault="00B119E2" w:rsidP="00B74AC5">
      <w:pPr>
        <w:pStyle w:val="StyleBomTextIndLeft"/>
        <w:numPr>
          <w:ilvl w:val="0"/>
          <w:numId w:val="0"/>
        </w:numPr>
        <w:pBdr>
          <w:top w:val="single" w:sz="4" w:space="1" w:color="auto"/>
          <w:left w:val="single" w:sz="4" w:space="4" w:color="auto"/>
          <w:bottom w:val="single" w:sz="4" w:space="1" w:color="auto"/>
          <w:right w:val="single" w:sz="4" w:space="4" w:color="auto"/>
        </w:pBdr>
        <w:shd w:val="pct15" w:color="auto" w:fill="auto"/>
      </w:pPr>
      <w:r>
        <w:lastRenderedPageBreak/>
        <w:t>The allergen information should be held in written form by the business and available in written form at some point between a consumer placing the order and taking delivery of it.</w:t>
      </w:r>
    </w:p>
    <w:bookmarkEnd w:id="120"/>
    <w:p w14:paraId="65ED248A" w14:textId="3B87C36C" w:rsidR="00B119E2" w:rsidRDefault="00B119E2" w:rsidP="006D2967">
      <w:pPr>
        <w:pStyle w:val="StyleBomTextIndLeft"/>
      </w:pPr>
      <w:r>
        <w:t>Whatever the chosen method of presentation, the FBO must always ensure that the allergen information is current and accurate.</w:t>
      </w:r>
    </w:p>
    <w:p w14:paraId="43A1D3D7" w14:textId="507DF3A4" w:rsidR="000B3DBA" w:rsidRDefault="00B119E2" w:rsidP="006D2967">
      <w:pPr>
        <w:pStyle w:val="StyleBomTextIndLeft"/>
      </w:pPr>
      <w:r>
        <w:t>The allergen information should be provided without any supplementary costs being charged to the customer by the FBO (e.g. premium line numbers).</w:t>
      </w:r>
    </w:p>
    <w:p w14:paraId="0AF8AA3B" w14:textId="5A1915D0" w:rsidR="00B119E2" w:rsidRPr="003E4383" w:rsidRDefault="00B119E2" w:rsidP="00B74AC5">
      <w:pPr>
        <w:pStyle w:val="StyleBomTextIndLeft"/>
        <w:numPr>
          <w:ilvl w:val="0"/>
          <w:numId w:val="0"/>
        </w:numPr>
        <w:pBdr>
          <w:top w:val="single" w:sz="4" w:space="1" w:color="auto"/>
          <w:left w:val="single" w:sz="4" w:space="4" w:color="auto"/>
          <w:bottom w:val="single" w:sz="4" w:space="1" w:color="auto"/>
          <w:right w:val="single" w:sz="4" w:space="4" w:color="auto"/>
        </w:pBdr>
        <w:rPr>
          <w:b/>
        </w:rPr>
      </w:pPr>
      <w:r w:rsidRPr="003E4383">
        <w:rPr>
          <w:b/>
        </w:rPr>
        <w:t>E</w:t>
      </w:r>
      <w:r w:rsidR="008C2BE2">
        <w:rPr>
          <w:b/>
        </w:rPr>
        <w:t>xample</w:t>
      </w:r>
    </w:p>
    <w:p w14:paraId="0E1A4430" w14:textId="77777777" w:rsidR="003E4383" w:rsidRDefault="003E4383" w:rsidP="00B74AC5">
      <w:pPr>
        <w:pStyle w:val="StyleBomTextIndLeft"/>
        <w:numPr>
          <w:ilvl w:val="0"/>
          <w:numId w:val="0"/>
        </w:numPr>
        <w:pBdr>
          <w:top w:val="single" w:sz="4" w:space="1" w:color="auto"/>
          <w:left w:val="single" w:sz="4" w:space="4" w:color="auto"/>
          <w:bottom w:val="single" w:sz="4" w:space="1" w:color="auto"/>
          <w:right w:val="single" w:sz="4" w:space="4" w:color="auto"/>
        </w:pBdr>
        <w:ind w:left="851" w:hanging="851"/>
      </w:pPr>
      <w:r>
        <w:t>Ways of providing allergen information at the time of order include:</w:t>
      </w:r>
    </w:p>
    <w:p w14:paraId="4059342A" w14:textId="2EEF820D" w:rsidR="003E4383" w:rsidRDefault="003E4383" w:rsidP="007A016F">
      <w:pPr>
        <w:pStyle w:val="StyleBomTextIndLeft"/>
        <w:numPr>
          <w:ilvl w:val="0"/>
          <w:numId w:val="33"/>
        </w:numPr>
        <w:pBdr>
          <w:top w:val="single" w:sz="4" w:space="1" w:color="auto"/>
          <w:left w:val="single" w:sz="4" w:space="4" w:color="auto"/>
          <w:bottom w:val="single" w:sz="4" w:space="1" w:color="auto"/>
          <w:right w:val="single" w:sz="4" w:space="4" w:color="auto"/>
        </w:pBdr>
        <w:ind w:left="426" w:hanging="426"/>
      </w:pPr>
      <w:r>
        <w:t>the customer is signposted to where the information can be obtained in writing (e.g. an online menu); or</w:t>
      </w:r>
    </w:p>
    <w:p w14:paraId="7486DD3D" w14:textId="227988FC" w:rsidR="003E4383" w:rsidRDefault="003E4383" w:rsidP="007A016F">
      <w:pPr>
        <w:pStyle w:val="StyleBomTextIndLeft"/>
        <w:numPr>
          <w:ilvl w:val="0"/>
          <w:numId w:val="33"/>
        </w:numPr>
        <w:pBdr>
          <w:top w:val="single" w:sz="4" w:space="1" w:color="auto"/>
          <w:left w:val="single" w:sz="4" w:space="4" w:color="auto"/>
          <w:bottom w:val="single" w:sz="4" w:space="1" w:color="auto"/>
          <w:right w:val="single" w:sz="4" w:space="4" w:color="auto"/>
        </w:pBdr>
        <w:ind w:left="426" w:hanging="426"/>
      </w:pPr>
      <w:r>
        <w:t>staff provide the allergen information orally by telephone whilst referring to the written information.</w:t>
      </w:r>
    </w:p>
    <w:p w14:paraId="287EDB09" w14:textId="0D3D4DCD" w:rsidR="003E4383" w:rsidRDefault="003E4383" w:rsidP="00B74AC5">
      <w:pPr>
        <w:pStyle w:val="StyleBomTextIndLeft"/>
        <w:numPr>
          <w:ilvl w:val="0"/>
          <w:numId w:val="0"/>
        </w:numPr>
        <w:pBdr>
          <w:top w:val="single" w:sz="4" w:space="1" w:color="auto"/>
          <w:left w:val="single" w:sz="4" w:space="4" w:color="auto"/>
          <w:bottom w:val="single" w:sz="4" w:space="1" w:color="auto"/>
          <w:right w:val="single" w:sz="4" w:space="4" w:color="auto"/>
        </w:pBdr>
      </w:pPr>
      <w:r>
        <w:t>To ensure that current and accurate allergen information is provided, the food business could ask the customer if allergen information is required before the order is taken on the telephone or online.</w:t>
      </w:r>
    </w:p>
    <w:p w14:paraId="25A5B18D" w14:textId="77777777" w:rsidR="003E4383" w:rsidRDefault="003E4383" w:rsidP="00B74AC5">
      <w:pPr>
        <w:pStyle w:val="StyleBomTextIndLeft"/>
        <w:numPr>
          <w:ilvl w:val="0"/>
          <w:numId w:val="0"/>
        </w:numPr>
        <w:pBdr>
          <w:top w:val="single" w:sz="4" w:space="1" w:color="auto"/>
          <w:left w:val="single" w:sz="4" w:space="4" w:color="auto"/>
          <w:bottom w:val="single" w:sz="4" w:space="1" w:color="auto"/>
          <w:right w:val="single" w:sz="4" w:space="4" w:color="auto"/>
        </w:pBdr>
        <w:ind w:left="851" w:hanging="851"/>
      </w:pPr>
      <w:r>
        <w:t>Ways of providing written allergen information at the time of delivery include:</w:t>
      </w:r>
    </w:p>
    <w:p w14:paraId="2B545564" w14:textId="127F9EED" w:rsidR="003E4383" w:rsidRDefault="003E4383" w:rsidP="00B74AC5">
      <w:pPr>
        <w:pStyle w:val="FSAGuidancebullet"/>
        <w:pBdr>
          <w:top w:val="single" w:sz="4" w:space="1" w:color="auto"/>
          <w:left w:val="single" w:sz="4" w:space="4" w:color="auto"/>
          <w:bottom w:val="single" w:sz="4" w:space="1" w:color="auto"/>
          <w:right w:val="single" w:sz="4" w:space="4" w:color="auto"/>
        </w:pBdr>
        <w:tabs>
          <w:tab w:val="clear" w:pos="1418"/>
        </w:tabs>
        <w:ind w:left="426" w:hanging="426"/>
      </w:pPr>
      <w:r w:rsidRPr="003E4383">
        <w:t>placing stickers on food containers to clearly identify food and allergenic</w:t>
      </w:r>
      <w:r>
        <w:t xml:space="preserve"> ingredients used in that food (e.g. Chicken satay: ‘Contains: wheat, soy, fish, peanut</w:t>
      </w:r>
      <w:proofErr w:type="gramStart"/>
      <w:r>
        <w:t>’ )</w:t>
      </w:r>
      <w:proofErr w:type="gramEnd"/>
      <w:r>
        <w:t>; or</w:t>
      </w:r>
    </w:p>
    <w:p w14:paraId="69909779" w14:textId="77777777" w:rsidR="003E4383" w:rsidRDefault="003E4383" w:rsidP="00B74AC5">
      <w:pPr>
        <w:pStyle w:val="FSAGuidancebullet"/>
        <w:pBdr>
          <w:top w:val="single" w:sz="4" w:space="1" w:color="auto"/>
          <w:left w:val="single" w:sz="4" w:space="4" w:color="auto"/>
          <w:bottom w:val="single" w:sz="4" w:space="1" w:color="auto"/>
          <w:right w:val="single" w:sz="4" w:space="4" w:color="auto"/>
        </w:pBdr>
        <w:tabs>
          <w:tab w:val="clear" w:pos="1418"/>
        </w:tabs>
        <w:ind w:left="426" w:hanging="426"/>
      </w:pPr>
      <w:r>
        <w:t>a menu is provided with the order which allows the customer to clearly identify allergenic ingredients in the food, along with clear names, or other appropriate cross references on food containers;</w:t>
      </w:r>
    </w:p>
    <w:p w14:paraId="41F1FF67" w14:textId="116BE41B" w:rsidR="003E4383" w:rsidRDefault="003E4383" w:rsidP="00B74AC5">
      <w:pPr>
        <w:pStyle w:val="FSAGuidancebullet"/>
        <w:pBdr>
          <w:top w:val="single" w:sz="4" w:space="1" w:color="auto"/>
          <w:left w:val="single" w:sz="4" w:space="4" w:color="auto"/>
          <w:bottom w:val="single" w:sz="4" w:space="1" w:color="auto"/>
          <w:right w:val="single" w:sz="4" w:space="4" w:color="auto"/>
        </w:pBdr>
        <w:tabs>
          <w:tab w:val="clear" w:pos="1418"/>
        </w:tabs>
        <w:ind w:left="426" w:hanging="426"/>
      </w:pPr>
      <w:r>
        <w:t>written allergen information is presented to the customer, by the member of staff from the business delivering the food together with a means to clearly link the written information to each food item.</w:t>
      </w:r>
    </w:p>
    <w:bookmarkEnd w:id="99"/>
    <w:p w14:paraId="58610409" w14:textId="7AAE904E" w:rsidR="00207F80" w:rsidRDefault="00207F80">
      <w:pPr>
        <w:tabs>
          <w:tab w:val="clear" w:pos="851"/>
          <w:tab w:val="clear" w:pos="1701"/>
          <w:tab w:val="clear" w:pos="2552"/>
          <w:tab w:val="clear" w:pos="3402"/>
          <w:tab w:val="clear" w:pos="9072"/>
        </w:tabs>
        <w:spacing w:after="0" w:line="240" w:lineRule="auto"/>
        <w:jc w:val="left"/>
        <w:rPr>
          <w:rFonts w:ascii="Arial Black" w:hAnsi="Arial Black"/>
          <w:sz w:val="28"/>
        </w:rPr>
      </w:pPr>
      <w:r>
        <w:br w:type="page"/>
      </w:r>
    </w:p>
    <w:p w14:paraId="5384036E" w14:textId="4E3B6A12" w:rsidR="00BE4913" w:rsidRPr="004C0EBE" w:rsidRDefault="00562A44" w:rsidP="008C2BE2">
      <w:pPr>
        <w:pStyle w:val="Heading1"/>
        <w:rPr>
          <w:highlight w:val="yellow"/>
        </w:rPr>
      </w:pPr>
      <w:bookmarkStart w:id="121" w:name="_Toc25239061"/>
      <w:r w:rsidRPr="004C0EBE">
        <w:rPr>
          <w:highlight w:val="yellow"/>
        </w:rPr>
        <w:lastRenderedPageBreak/>
        <w:t xml:space="preserve">PART 3: </w:t>
      </w:r>
      <w:r w:rsidRPr="008C2BE2">
        <w:rPr>
          <w:highlight w:val="yellow"/>
        </w:rPr>
        <w:t>Guidance</w:t>
      </w:r>
      <w:r w:rsidRPr="004C0EBE">
        <w:rPr>
          <w:highlight w:val="yellow"/>
        </w:rPr>
        <w:t xml:space="preserve"> for businesses providing food prepacked for direct sale</w:t>
      </w:r>
      <w:bookmarkEnd w:id="121"/>
    </w:p>
    <w:p w14:paraId="0A8463BD" w14:textId="77777777" w:rsidR="00BE4913" w:rsidRPr="004C0EBE" w:rsidRDefault="00BE4913" w:rsidP="00BE4913">
      <w:pPr>
        <w:pStyle w:val="StyleBomTextIndBlackLeft"/>
        <w:tabs>
          <w:tab w:val="clear" w:pos="851"/>
        </w:tabs>
        <w:rPr>
          <w:color w:val="auto"/>
          <w:highlight w:val="yellow"/>
        </w:rPr>
      </w:pPr>
      <w:r w:rsidRPr="004C0EBE">
        <w:rPr>
          <w:color w:val="auto"/>
          <w:highlight w:val="yellow"/>
        </w:rPr>
        <w:t>For food manufacturers, packers, retailers</w:t>
      </w:r>
      <w:r w:rsidRPr="004C0EBE">
        <w:rPr>
          <w:highlight w:val="yellow"/>
        </w:rPr>
        <w:t>, cafés, fast food outlets, delicatessens, butchers, bakeries, institutional and other types of caterers.</w:t>
      </w:r>
    </w:p>
    <w:p w14:paraId="13F2F5CC" w14:textId="757338CE" w:rsidR="00BE4913" w:rsidRPr="004C0EBE" w:rsidRDefault="00BE4913" w:rsidP="008C2BE2">
      <w:pPr>
        <w:pStyle w:val="FSAGuidanceHeading2"/>
        <w:rPr>
          <w:rStyle w:val="Strong"/>
          <w:color w:val="000000"/>
          <w:highlight w:val="yellow"/>
        </w:rPr>
      </w:pPr>
      <w:r w:rsidRPr="004C0EBE">
        <w:rPr>
          <w:rStyle w:val="Strong"/>
          <w:highlight w:val="yellow"/>
        </w:rPr>
        <w:t>Prepacked for direct sale food</w:t>
      </w:r>
      <w:r w:rsidR="00C127A8" w:rsidRPr="004C0EBE">
        <w:rPr>
          <w:rStyle w:val="Strong"/>
          <w:highlight w:val="yellow"/>
        </w:rPr>
        <w:t xml:space="preserve"> (PPDS)</w:t>
      </w:r>
    </w:p>
    <w:p w14:paraId="3990F848" w14:textId="084FBD81" w:rsidR="004E7D75" w:rsidRPr="004C0EBE" w:rsidRDefault="004E7D75" w:rsidP="004E7D75">
      <w:pPr>
        <w:pStyle w:val="StyleBomTextIndLeft"/>
        <w:rPr>
          <w:highlight w:val="yellow"/>
        </w:rPr>
      </w:pPr>
      <w:bookmarkStart w:id="122" w:name="_Hlk21437924"/>
      <w:r w:rsidRPr="004C0EBE">
        <w:rPr>
          <w:highlight w:val="yellow"/>
        </w:rPr>
        <w:t xml:space="preserve">Whether a food is PPDS depends on whether, where and when it is packed in relation to the point </w:t>
      </w:r>
      <w:r w:rsidR="00C127A8" w:rsidRPr="004C0EBE">
        <w:rPr>
          <w:highlight w:val="yellow"/>
        </w:rPr>
        <w:t>at</w:t>
      </w:r>
      <w:r w:rsidRPr="004C0EBE">
        <w:rPr>
          <w:highlight w:val="yellow"/>
        </w:rPr>
        <w:t xml:space="preserve"> which it is offered for sale.</w:t>
      </w:r>
      <w:r w:rsidR="00DB1416" w:rsidRPr="004C0EBE">
        <w:rPr>
          <w:highlight w:val="yellow"/>
        </w:rPr>
        <w:t xml:space="preserve">  Food businesses should consider the type of foods they package before</w:t>
      </w:r>
      <w:r w:rsidR="00BB52B6" w:rsidRPr="004C0EBE">
        <w:rPr>
          <w:highlight w:val="yellow"/>
        </w:rPr>
        <w:t xml:space="preserve"> </w:t>
      </w:r>
      <w:r w:rsidR="00E33931" w:rsidRPr="004C0EBE">
        <w:rPr>
          <w:highlight w:val="yellow"/>
        </w:rPr>
        <w:t>the process of a sale beings, in order to check if these</w:t>
      </w:r>
      <w:r w:rsidR="00DB1416" w:rsidRPr="004C0EBE">
        <w:rPr>
          <w:highlight w:val="yellow"/>
        </w:rPr>
        <w:t xml:space="preserve"> requirements </w:t>
      </w:r>
      <w:r w:rsidR="00E33931" w:rsidRPr="004C0EBE">
        <w:rPr>
          <w:highlight w:val="yellow"/>
        </w:rPr>
        <w:t>apply</w:t>
      </w:r>
      <w:r w:rsidR="00DB1416" w:rsidRPr="004C0EBE">
        <w:rPr>
          <w:highlight w:val="yellow"/>
        </w:rPr>
        <w:t>.</w:t>
      </w:r>
    </w:p>
    <w:bookmarkEnd w:id="122"/>
    <w:p w14:paraId="2448EB66" w14:textId="77777777" w:rsidR="00A4448B" w:rsidRPr="004C0EBE" w:rsidRDefault="00A4448B" w:rsidP="00A4448B">
      <w:pPr>
        <w:pStyle w:val="StyleBomTextIndLeft"/>
        <w:rPr>
          <w:highlight w:val="yellow"/>
        </w:rPr>
      </w:pPr>
      <w:r w:rsidRPr="004C0EBE">
        <w:rPr>
          <w:highlight w:val="yellow"/>
        </w:rPr>
        <w:t>The specific requirements are based on the following articles:</w:t>
      </w:r>
    </w:p>
    <w:p w14:paraId="1C7B6BA4" w14:textId="77777777" w:rsidR="00A4448B" w:rsidRPr="004C0EBE" w:rsidRDefault="00A4448B" w:rsidP="00A4448B">
      <w:pPr>
        <w:pStyle w:val="FSAGuidancebullet"/>
        <w:rPr>
          <w:highlight w:val="yellow"/>
        </w:rPr>
      </w:pPr>
      <w:r w:rsidRPr="004C0EBE">
        <w:rPr>
          <w:highlight w:val="yellow"/>
        </w:rPr>
        <w:t>Article 8 on responsibilities</w:t>
      </w:r>
    </w:p>
    <w:p w14:paraId="45DD4646" w14:textId="7DD06772" w:rsidR="00A4448B" w:rsidRPr="004C0EBE" w:rsidRDefault="00A4448B" w:rsidP="00A4448B">
      <w:pPr>
        <w:pStyle w:val="FSAGuidancebullet"/>
        <w:rPr>
          <w:highlight w:val="yellow"/>
        </w:rPr>
      </w:pPr>
      <w:r w:rsidRPr="004C0EBE">
        <w:rPr>
          <w:highlight w:val="yellow"/>
        </w:rPr>
        <w:t xml:space="preserve">Article 9 on </w:t>
      </w:r>
      <w:proofErr w:type="gramStart"/>
      <w:r w:rsidRPr="004C0EBE">
        <w:rPr>
          <w:highlight w:val="yellow"/>
        </w:rPr>
        <w:t>mandatory particulars</w:t>
      </w:r>
      <w:proofErr w:type="gramEnd"/>
      <w:r w:rsidRPr="004C0EBE">
        <w:rPr>
          <w:highlight w:val="yellow"/>
        </w:rPr>
        <w:t xml:space="preserve"> (see p1</w:t>
      </w:r>
      <w:r w:rsidR="004C0EBE">
        <w:rPr>
          <w:highlight w:val="yellow"/>
        </w:rPr>
        <w:t>0</w:t>
      </w:r>
      <w:r w:rsidRPr="004C0EBE">
        <w:rPr>
          <w:highlight w:val="yellow"/>
        </w:rPr>
        <w:t>-1</w:t>
      </w:r>
      <w:r w:rsidR="004C0EBE">
        <w:rPr>
          <w:highlight w:val="yellow"/>
        </w:rPr>
        <w:t>1</w:t>
      </w:r>
      <w:r w:rsidRPr="004C0EBE">
        <w:rPr>
          <w:highlight w:val="yellow"/>
        </w:rPr>
        <w:t xml:space="preserve"> for list of 14 allergens)</w:t>
      </w:r>
    </w:p>
    <w:p w14:paraId="54DDC126" w14:textId="77777777" w:rsidR="00A4448B" w:rsidRPr="004C0EBE" w:rsidRDefault="00A4448B" w:rsidP="00A4448B">
      <w:pPr>
        <w:pStyle w:val="FSAGuidancebullet"/>
        <w:rPr>
          <w:highlight w:val="yellow"/>
        </w:rPr>
      </w:pPr>
      <w:r w:rsidRPr="004C0EBE">
        <w:rPr>
          <w:highlight w:val="yellow"/>
        </w:rPr>
        <w:t>Articles 12 and 13 on availability and presentation of mandatory particulars</w:t>
      </w:r>
    </w:p>
    <w:p w14:paraId="5A47A0DA" w14:textId="77777777" w:rsidR="00A4448B" w:rsidRPr="004C0EBE" w:rsidRDefault="00A4448B" w:rsidP="00A4448B">
      <w:pPr>
        <w:pStyle w:val="FSAGuidancebullet"/>
        <w:rPr>
          <w:highlight w:val="yellow"/>
        </w:rPr>
      </w:pPr>
      <w:r w:rsidRPr="004C0EBE">
        <w:rPr>
          <w:highlight w:val="yellow"/>
        </w:rPr>
        <w:t>Article 21 on labelling of certain substances or products causing allergies or intolerances</w:t>
      </w:r>
    </w:p>
    <w:p w14:paraId="2A87515B" w14:textId="3FAA5C10" w:rsidR="00A4448B" w:rsidRPr="004C0EBE" w:rsidRDefault="00A4448B" w:rsidP="009F25CC">
      <w:pPr>
        <w:pStyle w:val="FSAGuidancebullet"/>
        <w:rPr>
          <w:highlight w:val="yellow"/>
        </w:rPr>
      </w:pPr>
      <w:r w:rsidRPr="004C0EBE">
        <w:rPr>
          <w:highlight w:val="yellow"/>
        </w:rPr>
        <w:t>Article 14 on distance selling</w:t>
      </w:r>
    </w:p>
    <w:p w14:paraId="231F629F" w14:textId="736B1602" w:rsidR="00C127A8" w:rsidRPr="004C0EBE" w:rsidRDefault="00C127A8" w:rsidP="00C127A8">
      <w:pPr>
        <w:pStyle w:val="StyleBomTextIndLeft"/>
        <w:rPr>
          <w:highlight w:val="yellow"/>
        </w:rPr>
      </w:pPr>
      <w:r w:rsidRPr="004C0EBE">
        <w:rPr>
          <w:highlight w:val="yellow"/>
        </w:rPr>
        <w:t xml:space="preserve">The information below provides guidance and best practice examples on the provision of allergen information for prepacked for direct sale food.   The </w:t>
      </w:r>
      <w:r w:rsidR="00DB1416" w:rsidRPr="004C0EBE">
        <w:rPr>
          <w:highlight w:val="yellow"/>
        </w:rPr>
        <w:t xml:space="preserve">new </w:t>
      </w:r>
      <w:r w:rsidRPr="004C0EBE">
        <w:rPr>
          <w:highlight w:val="yellow"/>
        </w:rPr>
        <w:t>rules for prepacked for direct sale food come into effect on 1 October 2021</w:t>
      </w:r>
      <w:r w:rsidR="009A7405" w:rsidRPr="004C0EBE">
        <w:rPr>
          <w:highlight w:val="yellow"/>
        </w:rPr>
        <w:t xml:space="preserve"> in England</w:t>
      </w:r>
      <w:r w:rsidRPr="004C0EBE">
        <w:rPr>
          <w:highlight w:val="yellow"/>
        </w:rPr>
        <w:t>.</w:t>
      </w:r>
    </w:p>
    <w:p w14:paraId="16F70DF8" w14:textId="45080A8C" w:rsidR="004E7D75" w:rsidRPr="004C0EBE" w:rsidRDefault="004E7D75" w:rsidP="009F25CC">
      <w:pPr>
        <w:pStyle w:val="StyleBomTextIndLeft"/>
        <w:rPr>
          <w:highlight w:val="yellow"/>
        </w:rPr>
      </w:pPr>
      <w:r w:rsidRPr="004C0EBE">
        <w:rPr>
          <w:highlight w:val="yellow"/>
        </w:rPr>
        <w:t>P</w:t>
      </w:r>
      <w:r w:rsidR="00DB1416" w:rsidRPr="004C0EBE">
        <w:rPr>
          <w:highlight w:val="yellow"/>
        </w:rPr>
        <w:t>repacked for direct sale</w:t>
      </w:r>
      <w:r w:rsidRPr="004C0EBE">
        <w:rPr>
          <w:highlight w:val="yellow"/>
        </w:rPr>
        <w:t xml:space="preserve"> </w:t>
      </w:r>
      <w:r w:rsidR="005E535E" w:rsidRPr="004C0EBE">
        <w:rPr>
          <w:highlight w:val="yellow"/>
        </w:rPr>
        <w:t>food is</w:t>
      </w:r>
      <w:r w:rsidR="00C127A8" w:rsidRPr="004C0EBE">
        <w:rPr>
          <w:highlight w:val="yellow"/>
        </w:rPr>
        <w:t xml:space="preserve"> </w:t>
      </w:r>
      <w:r w:rsidR="00DB1416" w:rsidRPr="004C0EBE">
        <w:rPr>
          <w:highlight w:val="yellow"/>
        </w:rPr>
        <w:t xml:space="preserve">a </w:t>
      </w:r>
      <w:r w:rsidR="005E535E" w:rsidRPr="004C0EBE">
        <w:rPr>
          <w:highlight w:val="yellow"/>
        </w:rPr>
        <w:t xml:space="preserve">food </w:t>
      </w:r>
      <w:bookmarkStart w:id="123" w:name="_Hlk21438696"/>
      <w:r w:rsidR="005E535E" w:rsidRPr="004C0EBE">
        <w:rPr>
          <w:highlight w:val="yellow"/>
        </w:rPr>
        <w:t>that is packed before being offered for sale by the same food business to the final consumer</w:t>
      </w:r>
      <w:r w:rsidRPr="004C0EBE">
        <w:rPr>
          <w:highlight w:val="yellow"/>
        </w:rPr>
        <w:t>:</w:t>
      </w:r>
    </w:p>
    <w:p w14:paraId="1EDF9BE4" w14:textId="77777777" w:rsidR="004E7D75" w:rsidRPr="004C0EBE" w:rsidRDefault="004E7D75" w:rsidP="007A016F">
      <w:pPr>
        <w:pStyle w:val="StyleBomTextIndLeft"/>
        <w:numPr>
          <w:ilvl w:val="0"/>
          <w:numId w:val="35"/>
        </w:numPr>
        <w:ind w:left="1701" w:hanging="708"/>
        <w:rPr>
          <w:highlight w:val="yellow"/>
        </w:rPr>
      </w:pPr>
      <w:r w:rsidRPr="004C0EBE">
        <w:rPr>
          <w:highlight w:val="yellow"/>
        </w:rPr>
        <w:t>on the same premises; or</w:t>
      </w:r>
    </w:p>
    <w:p w14:paraId="036C4788" w14:textId="77777777" w:rsidR="004E7D75" w:rsidRPr="004C0EBE" w:rsidRDefault="004E7D75" w:rsidP="007A016F">
      <w:pPr>
        <w:pStyle w:val="StyleBomTextIndLeft"/>
        <w:numPr>
          <w:ilvl w:val="0"/>
          <w:numId w:val="35"/>
        </w:numPr>
        <w:ind w:left="1701" w:hanging="708"/>
        <w:rPr>
          <w:highlight w:val="yellow"/>
        </w:rPr>
      </w:pPr>
      <w:r w:rsidRPr="004C0EBE">
        <w:rPr>
          <w:highlight w:val="yellow"/>
        </w:rPr>
        <w:lastRenderedPageBreak/>
        <w:t>on the same site</w:t>
      </w:r>
      <w:r w:rsidRPr="004C0EBE">
        <w:rPr>
          <w:highlight w:val="yellow"/>
          <w:vertAlign w:val="superscript"/>
        </w:rPr>
        <w:footnoteReference w:id="5"/>
      </w:r>
      <w:r w:rsidRPr="004C0EBE">
        <w:rPr>
          <w:highlight w:val="yellow"/>
        </w:rPr>
        <w:t>; or</w:t>
      </w:r>
    </w:p>
    <w:p w14:paraId="6C00EDBE" w14:textId="77777777" w:rsidR="004E7D75" w:rsidRPr="004C0EBE" w:rsidRDefault="004E7D75" w:rsidP="007A016F">
      <w:pPr>
        <w:pStyle w:val="StyleBomTextIndLeft"/>
        <w:numPr>
          <w:ilvl w:val="0"/>
          <w:numId w:val="35"/>
        </w:numPr>
        <w:ind w:left="1701" w:hanging="708"/>
        <w:rPr>
          <w:highlight w:val="yellow"/>
        </w:rPr>
      </w:pPr>
      <w:r w:rsidRPr="004C0EBE">
        <w:rPr>
          <w:highlight w:val="yellow"/>
        </w:rPr>
        <w:t xml:space="preserve">on other premises if the food is offered for sale from </w:t>
      </w:r>
      <w:proofErr w:type="gramStart"/>
      <w:r w:rsidRPr="004C0EBE">
        <w:rPr>
          <w:highlight w:val="yellow"/>
        </w:rPr>
        <w:t>a moveable and/or temporary premises</w:t>
      </w:r>
      <w:proofErr w:type="gramEnd"/>
      <w:r w:rsidRPr="004C0EBE">
        <w:rPr>
          <w:highlight w:val="yellow"/>
        </w:rPr>
        <w:t xml:space="preserve"> (such as marquees, market stalls, mobile sales vehicles) if the food is offered for sale by the same food business who packed it.</w:t>
      </w:r>
    </w:p>
    <w:bookmarkEnd w:id="123"/>
    <w:p w14:paraId="512E4A45" w14:textId="7730CE8F" w:rsidR="007D77D4" w:rsidRPr="004C0EBE" w:rsidRDefault="005E535E">
      <w:pPr>
        <w:pStyle w:val="StyleBomTextIndLeft"/>
        <w:rPr>
          <w:highlight w:val="yellow"/>
        </w:rPr>
      </w:pPr>
      <w:r w:rsidRPr="004C0EBE">
        <w:rPr>
          <w:highlight w:val="yellow"/>
        </w:rPr>
        <w:t>Prepacked</w:t>
      </w:r>
      <w:r w:rsidR="006E5981" w:rsidRPr="004C0EBE">
        <w:rPr>
          <w:highlight w:val="yellow"/>
        </w:rPr>
        <w:t xml:space="preserve"> </w:t>
      </w:r>
      <w:r w:rsidR="00DB1416" w:rsidRPr="004C0EBE">
        <w:rPr>
          <w:highlight w:val="yellow"/>
        </w:rPr>
        <w:t>is defined as (EU FIC)</w:t>
      </w:r>
      <w:r w:rsidRPr="004C0EBE">
        <w:rPr>
          <w:highlight w:val="yellow"/>
        </w:rPr>
        <w:t xml:space="preserve"> ‘any single item for presentation as such to the final consumer</w:t>
      </w:r>
      <w:r w:rsidR="00036639" w:rsidRPr="004C0EBE">
        <w:rPr>
          <w:highlight w:val="yellow"/>
        </w:rPr>
        <w:t xml:space="preserve"> and to mass caterers</w:t>
      </w:r>
      <w:r w:rsidRPr="004C0EBE">
        <w:rPr>
          <w:highlight w:val="yellow"/>
        </w:rPr>
        <w:t>, consisting of a food and the packaging into which it was put before being offered for sale, whether such packaging encloses the food completely or only partially, but in any event in such a way that the contents cannot be altered without opening or changing the packaging</w:t>
      </w:r>
      <w:r w:rsidR="009A7405" w:rsidRPr="004C0EBE">
        <w:rPr>
          <w:highlight w:val="yellow"/>
        </w:rPr>
        <w:t>; ‘prepacked food’ does not cover foods packed on the sales premises at the consumer’s request or prepacked for direct sale</w:t>
      </w:r>
      <w:r w:rsidRPr="004C0EBE">
        <w:rPr>
          <w:highlight w:val="yellow"/>
        </w:rPr>
        <w:t>’</w:t>
      </w:r>
    </w:p>
    <w:p w14:paraId="0E85D95F" w14:textId="5726966A" w:rsidR="00E90B7B" w:rsidRPr="004C0EBE" w:rsidRDefault="00E90B7B" w:rsidP="00B74AC5">
      <w:pPr>
        <w:pStyle w:val="StyleBomTextIndLeft"/>
        <w:numPr>
          <w:ilvl w:val="0"/>
          <w:numId w:val="0"/>
        </w:numPr>
        <w:pBdr>
          <w:top w:val="single" w:sz="4" w:space="1" w:color="auto"/>
          <w:left w:val="single" w:sz="4" w:space="4" w:color="auto"/>
          <w:bottom w:val="single" w:sz="4" w:space="1" w:color="auto"/>
          <w:right w:val="single" w:sz="4" w:space="4" w:color="auto"/>
        </w:pBdr>
        <w:ind w:left="851" w:hanging="851"/>
        <w:rPr>
          <w:b/>
          <w:highlight w:val="yellow"/>
        </w:rPr>
      </w:pPr>
      <w:r w:rsidRPr="004C0EBE">
        <w:rPr>
          <w:b/>
          <w:highlight w:val="yellow"/>
        </w:rPr>
        <w:t>E</w:t>
      </w:r>
      <w:r w:rsidR="008C2BE2">
        <w:rPr>
          <w:b/>
          <w:highlight w:val="yellow"/>
        </w:rPr>
        <w:t>xample</w:t>
      </w:r>
    </w:p>
    <w:p w14:paraId="3FF0D89E" w14:textId="059AA343" w:rsidR="00E90B7B" w:rsidRPr="004C0EBE" w:rsidRDefault="00471144" w:rsidP="00AB5DCC">
      <w:pPr>
        <w:pStyle w:val="StyleBomTextIndLeft"/>
        <w:numPr>
          <w:ilvl w:val="0"/>
          <w:numId w:val="0"/>
        </w:numPr>
        <w:pBdr>
          <w:top w:val="single" w:sz="4" w:space="1" w:color="auto"/>
          <w:left w:val="single" w:sz="4" w:space="4" w:color="auto"/>
          <w:bottom w:val="single" w:sz="4" w:space="1" w:color="auto"/>
          <w:right w:val="single" w:sz="4" w:space="4" w:color="auto"/>
        </w:pBdr>
        <w:ind w:left="851" w:hanging="851"/>
        <w:rPr>
          <w:highlight w:val="yellow"/>
        </w:rPr>
      </w:pPr>
      <w:r w:rsidRPr="004C0EBE">
        <w:rPr>
          <w:highlight w:val="yellow"/>
        </w:rPr>
        <w:t>Prepacked for direct sale food</w:t>
      </w:r>
      <w:r w:rsidR="00E90B7B" w:rsidRPr="004C0EBE">
        <w:rPr>
          <w:highlight w:val="yellow"/>
        </w:rPr>
        <w:t xml:space="preserve"> includes:</w:t>
      </w:r>
    </w:p>
    <w:p w14:paraId="15B30DB4" w14:textId="77777777" w:rsidR="00E90B7B" w:rsidRPr="004C0EBE" w:rsidRDefault="00E90B7B" w:rsidP="007A016F">
      <w:pPr>
        <w:pStyle w:val="StyleBomTextIndLeft"/>
        <w:numPr>
          <w:ilvl w:val="0"/>
          <w:numId w:val="37"/>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Sandwiches placed into packaging by the food business and sold from the same premises.</w:t>
      </w:r>
    </w:p>
    <w:p w14:paraId="11215FE0" w14:textId="02CA4A3F" w:rsidR="00E90B7B" w:rsidRPr="004C0EBE" w:rsidRDefault="00E90B7B" w:rsidP="007A016F">
      <w:pPr>
        <w:pStyle w:val="StyleBomTextIndLeft"/>
        <w:numPr>
          <w:ilvl w:val="0"/>
          <w:numId w:val="37"/>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A café giving away packaged samples of a new range of cakes they have made on the same premises.</w:t>
      </w:r>
    </w:p>
    <w:p w14:paraId="4867D1AB" w14:textId="258EF727" w:rsidR="00E90B7B" w:rsidRPr="004C0EBE" w:rsidRDefault="00E90B7B" w:rsidP="007A016F">
      <w:pPr>
        <w:pStyle w:val="StyleBomTextIndLeft"/>
        <w:numPr>
          <w:ilvl w:val="0"/>
          <w:numId w:val="37"/>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 xml:space="preserve">Foods packaged and then taken by the same operator to </w:t>
      </w:r>
      <w:r w:rsidR="00471144" w:rsidRPr="004C0EBE">
        <w:rPr>
          <w:highlight w:val="yellow"/>
        </w:rPr>
        <w:t>their</w:t>
      </w:r>
      <w:r w:rsidRPr="004C0EBE">
        <w:rPr>
          <w:highlight w:val="yellow"/>
        </w:rPr>
        <w:t xml:space="preserve"> market stall to sell.</w:t>
      </w:r>
    </w:p>
    <w:p w14:paraId="51E356ED" w14:textId="77777777" w:rsidR="00E90B7B" w:rsidRPr="004C0EBE" w:rsidRDefault="00E90B7B" w:rsidP="007A016F">
      <w:pPr>
        <w:pStyle w:val="StyleBomTextIndLeft"/>
        <w:numPr>
          <w:ilvl w:val="0"/>
          <w:numId w:val="37"/>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A butcher who buys wholesale cuts of meat to make burgers or sausages which are prepacked to be sold on the same premises.</w:t>
      </w:r>
    </w:p>
    <w:p w14:paraId="198A98B8" w14:textId="78AC69B6" w:rsidR="00E90B7B" w:rsidRPr="004C0EBE" w:rsidRDefault="00E90B7B" w:rsidP="007A016F">
      <w:pPr>
        <w:pStyle w:val="StyleBomTextIndLeft"/>
        <w:numPr>
          <w:ilvl w:val="0"/>
          <w:numId w:val="37"/>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Foods produced and packed by a food business to be sold in its retail units located within the same building complex as the premises where the food was packed such as a train station, hospital, university or holiday park.</w:t>
      </w:r>
    </w:p>
    <w:p w14:paraId="75117D6B" w14:textId="77777777" w:rsidR="00E90B7B" w:rsidRPr="004C0EBE" w:rsidRDefault="00E90B7B" w:rsidP="00AB5DCC">
      <w:pPr>
        <w:pStyle w:val="StyleBomTextIndLeft"/>
        <w:numPr>
          <w:ilvl w:val="0"/>
          <w:numId w:val="0"/>
        </w:numPr>
        <w:pBdr>
          <w:top w:val="single" w:sz="4" w:space="1" w:color="auto"/>
          <w:left w:val="single" w:sz="4" w:space="4" w:color="auto"/>
          <w:bottom w:val="single" w:sz="4" w:space="1" w:color="auto"/>
          <w:right w:val="single" w:sz="4" w:space="4" w:color="auto"/>
        </w:pBdr>
        <w:rPr>
          <w:highlight w:val="yellow"/>
        </w:rPr>
      </w:pPr>
      <w:r w:rsidRPr="004C0EBE">
        <w:rPr>
          <w:highlight w:val="yellow"/>
        </w:rPr>
        <w:lastRenderedPageBreak/>
        <w:t xml:space="preserve">In a retail environment such as a supermarket, the following examples would also </w:t>
      </w:r>
      <w:proofErr w:type="gramStart"/>
      <w:r w:rsidRPr="004C0EBE">
        <w:rPr>
          <w:highlight w:val="yellow"/>
        </w:rPr>
        <w:t>be considered to be</w:t>
      </w:r>
      <w:proofErr w:type="gramEnd"/>
      <w:r w:rsidRPr="004C0EBE">
        <w:rPr>
          <w:highlight w:val="yellow"/>
        </w:rPr>
        <w:t xml:space="preserve"> prepacked for direct sale food, </w:t>
      </w:r>
      <w:r w:rsidRPr="008C2BE2">
        <w:rPr>
          <w:b/>
          <w:highlight w:val="yellow"/>
        </w:rPr>
        <w:t>provided they are packed on the premises from which they are being sold before they are offered for sale:</w:t>
      </w:r>
      <w:r w:rsidRPr="004C0EBE">
        <w:rPr>
          <w:highlight w:val="yellow"/>
        </w:rPr>
        <w:t xml:space="preserve"> </w:t>
      </w:r>
    </w:p>
    <w:p w14:paraId="3B056303" w14:textId="77777777" w:rsidR="00E90B7B" w:rsidRPr="004C0EBE" w:rsidRDefault="00E90B7B" w:rsidP="007A016F">
      <w:pPr>
        <w:pStyle w:val="StyleBomTextIndLeft"/>
        <w:numPr>
          <w:ilvl w:val="0"/>
          <w:numId w:val="38"/>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 xml:space="preserve">Fresh pizzas from the deli counter; </w:t>
      </w:r>
    </w:p>
    <w:p w14:paraId="58B44EB8" w14:textId="77777777" w:rsidR="00E90B7B" w:rsidRPr="004C0EBE" w:rsidRDefault="00E90B7B" w:rsidP="007A016F">
      <w:pPr>
        <w:pStyle w:val="StyleBomTextIndLeft"/>
        <w:numPr>
          <w:ilvl w:val="0"/>
          <w:numId w:val="38"/>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 xml:space="preserve">Boxed salads; </w:t>
      </w:r>
    </w:p>
    <w:p w14:paraId="183CC083" w14:textId="77777777" w:rsidR="00E90B7B" w:rsidRPr="004C0EBE" w:rsidRDefault="00E90B7B" w:rsidP="007A016F">
      <w:pPr>
        <w:pStyle w:val="StyleBomTextIndLeft"/>
        <w:numPr>
          <w:ilvl w:val="0"/>
          <w:numId w:val="38"/>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 xml:space="preserve">Hot foods such as rotisserie chicken; and </w:t>
      </w:r>
    </w:p>
    <w:p w14:paraId="6DB228FE" w14:textId="77777777" w:rsidR="00E90B7B" w:rsidRPr="004C0EBE" w:rsidRDefault="00E90B7B" w:rsidP="007A016F">
      <w:pPr>
        <w:pStyle w:val="StyleBomTextIndLeft"/>
        <w:numPr>
          <w:ilvl w:val="0"/>
          <w:numId w:val="38"/>
        </w:numPr>
        <w:pBdr>
          <w:top w:val="single" w:sz="4" w:space="1" w:color="auto"/>
          <w:left w:val="single" w:sz="4" w:space="4" w:color="auto"/>
          <w:bottom w:val="single" w:sz="4" w:space="1" w:color="auto"/>
          <w:right w:val="single" w:sz="4" w:space="4" w:color="auto"/>
        </w:pBdr>
        <w:ind w:hanging="720"/>
        <w:rPr>
          <w:highlight w:val="yellow"/>
        </w:rPr>
      </w:pPr>
      <w:r w:rsidRPr="004C0EBE">
        <w:rPr>
          <w:highlight w:val="yellow"/>
        </w:rPr>
        <w:t>Foods that are pre-weighed and packed such as cheese or meats from a delicatessen counter or baked goods from an in-store bakery</w:t>
      </w:r>
    </w:p>
    <w:p w14:paraId="3C23B11C" w14:textId="2F46BD27" w:rsidR="00DB1416" w:rsidRPr="004C0EBE" w:rsidRDefault="00DB1416" w:rsidP="009F25CC">
      <w:pPr>
        <w:pStyle w:val="StyleBomTextIndLeft"/>
        <w:rPr>
          <w:highlight w:val="yellow"/>
        </w:rPr>
      </w:pPr>
      <w:r w:rsidRPr="004C0EBE">
        <w:rPr>
          <w:highlight w:val="yellow"/>
        </w:rPr>
        <w:t>Food is considered prepacked when it is put into packaging prior to before being offered for sale and:</w:t>
      </w:r>
    </w:p>
    <w:p w14:paraId="404E5A5C" w14:textId="77777777" w:rsidR="00DB1416" w:rsidRPr="004C0EBE" w:rsidRDefault="00DB1416" w:rsidP="007A016F">
      <w:pPr>
        <w:pStyle w:val="StyleBomTextIndLeft"/>
        <w:numPr>
          <w:ilvl w:val="0"/>
          <w:numId w:val="39"/>
        </w:numPr>
        <w:ind w:left="1134" w:firstLine="0"/>
        <w:rPr>
          <w:highlight w:val="yellow"/>
        </w:rPr>
      </w:pPr>
      <w:r w:rsidRPr="004C0EBE">
        <w:rPr>
          <w:highlight w:val="yellow"/>
        </w:rPr>
        <w:t>is either fully or partly enclosed by the packaging; and</w:t>
      </w:r>
    </w:p>
    <w:p w14:paraId="18ED5770" w14:textId="77777777" w:rsidR="00DB1416" w:rsidRPr="004C0EBE" w:rsidRDefault="00DB1416" w:rsidP="007A016F">
      <w:pPr>
        <w:pStyle w:val="StyleBomTextIndLeft"/>
        <w:numPr>
          <w:ilvl w:val="0"/>
          <w:numId w:val="39"/>
        </w:numPr>
        <w:ind w:left="1134" w:firstLine="0"/>
        <w:rPr>
          <w:highlight w:val="yellow"/>
        </w:rPr>
      </w:pPr>
      <w:r w:rsidRPr="004C0EBE">
        <w:rPr>
          <w:highlight w:val="yellow"/>
        </w:rPr>
        <w:t>cannot be altered without opening or changing the packaging; and</w:t>
      </w:r>
    </w:p>
    <w:p w14:paraId="50271580" w14:textId="1EECA3F4" w:rsidR="00DB1416" w:rsidRPr="004C0EBE" w:rsidRDefault="00DB1416" w:rsidP="007A016F">
      <w:pPr>
        <w:pStyle w:val="StyleBomTextIndLeft"/>
        <w:numPr>
          <w:ilvl w:val="0"/>
          <w:numId w:val="39"/>
        </w:numPr>
        <w:ind w:left="1134" w:firstLine="0"/>
        <w:rPr>
          <w:highlight w:val="yellow"/>
        </w:rPr>
      </w:pPr>
      <w:r w:rsidRPr="004C0EBE">
        <w:rPr>
          <w:highlight w:val="yellow"/>
        </w:rPr>
        <w:t>is ready for sale to the final consumer.</w:t>
      </w:r>
    </w:p>
    <w:p w14:paraId="4BCD3C8C" w14:textId="3388A860" w:rsidR="00E90B7B" w:rsidRPr="004C0EBE" w:rsidRDefault="00E90B7B" w:rsidP="00B74AC5">
      <w:pPr>
        <w:pStyle w:val="StyleBomTextIndLeft"/>
        <w:numPr>
          <w:ilvl w:val="0"/>
          <w:numId w:val="0"/>
        </w:numPr>
        <w:pBdr>
          <w:top w:val="single" w:sz="4" w:space="1" w:color="auto"/>
          <w:left w:val="single" w:sz="4" w:space="4" w:color="auto"/>
          <w:bottom w:val="single" w:sz="4" w:space="1" w:color="auto"/>
          <w:right w:val="single" w:sz="4" w:space="4" w:color="auto"/>
        </w:pBdr>
        <w:ind w:left="851" w:hanging="851"/>
        <w:rPr>
          <w:b/>
          <w:highlight w:val="yellow"/>
        </w:rPr>
      </w:pPr>
      <w:bookmarkStart w:id="124" w:name="_Hlk21438369"/>
      <w:r w:rsidRPr="004C0EBE">
        <w:rPr>
          <w:b/>
          <w:highlight w:val="yellow"/>
        </w:rPr>
        <w:t>E</w:t>
      </w:r>
      <w:r w:rsidR="008C2BE2">
        <w:rPr>
          <w:b/>
          <w:highlight w:val="yellow"/>
        </w:rPr>
        <w:t>xample</w:t>
      </w:r>
    </w:p>
    <w:p w14:paraId="1B98B30F" w14:textId="5E1DE3BF" w:rsidR="00E90B7B" w:rsidRPr="004C0EBE" w:rsidRDefault="00E90B7B" w:rsidP="00AB5DCC">
      <w:pPr>
        <w:pStyle w:val="StyleBomTextIndLeft"/>
        <w:numPr>
          <w:ilvl w:val="0"/>
          <w:numId w:val="0"/>
        </w:numPr>
        <w:pBdr>
          <w:top w:val="single" w:sz="4" w:space="1" w:color="auto"/>
          <w:left w:val="single" w:sz="4" w:space="4" w:color="auto"/>
          <w:bottom w:val="single" w:sz="4" w:space="1" w:color="auto"/>
          <w:right w:val="single" w:sz="4" w:space="4" w:color="auto"/>
        </w:pBdr>
        <w:rPr>
          <w:highlight w:val="yellow"/>
        </w:rPr>
      </w:pPr>
      <w:r w:rsidRPr="004C0EBE">
        <w:rPr>
          <w:highlight w:val="yellow"/>
        </w:rPr>
        <w:t xml:space="preserve">Food </w:t>
      </w:r>
      <w:r w:rsidR="00C86BDA" w:rsidRPr="004C0EBE">
        <w:rPr>
          <w:highlight w:val="yellow"/>
        </w:rPr>
        <w:t xml:space="preserve">on a non-disposable plate </w:t>
      </w:r>
      <w:r w:rsidRPr="004C0EBE">
        <w:rPr>
          <w:highlight w:val="yellow"/>
        </w:rPr>
        <w:t xml:space="preserve">covered by cling film – </w:t>
      </w:r>
      <w:r w:rsidR="009D4BF1" w:rsidRPr="004C0EBE">
        <w:rPr>
          <w:highlight w:val="yellow"/>
        </w:rPr>
        <w:t xml:space="preserve">Non-disposable tableware or crockery which remains the property of the food business is not considered to be packaging </w:t>
      </w:r>
      <w:r w:rsidRPr="004C0EBE">
        <w:rPr>
          <w:highlight w:val="yellow"/>
        </w:rPr>
        <w:t>(e.g. a ceramic or china bowl, plate or cup)</w:t>
      </w:r>
      <w:r w:rsidR="009D4BF1" w:rsidRPr="004C0EBE">
        <w:rPr>
          <w:highlight w:val="yellow"/>
        </w:rPr>
        <w:t>.</w:t>
      </w:r>
      <w:r w:rsidRPr="004C0EBE">
        <w:rPr>
          <w:highlight w:val="yellow"/>
        </w:rPr>
        <w:t xml:space="preserve"> </w:t>
      </w:r>
      <w:r w:rsidR="009D4BF1" w:rsidRPr="004C0EBE">
        <w:rPr>
          <w:highlight w:val="yellow"/>
        </w:rPr>
        <w:t>Foods served on non-disposable tableware will generally not be ‘prepacked’ therefore the rules applicable to PPDS will not apply.</w:t>
      </w:r>
    </w:p>
    <w:p w14:paraId="675F05D7" w14:textId="56199F4B" w:rsidR="00BB52B6" w:rsidRPr="004C0EBE" w:rsidRDefault="00BB52B6" w:rsidP="00734AFA">
      <w:pPr>
        <w:pStyle w:val="BomTextInd"/>
        <w:rPr>
          <w:highlight w:val="yellow"/>
        </w:rPr>
      </w:pPr>
      <w:r w:rsidRPr="004C0EBE">
        <w:rPr>
          <w:highlight w:val="yellow"/>
        </w:rPr>
        <w:t>Any food that is packed on the premises</w:t>
      </w:r>
      <w:r w:rsidR="008A4D7A" w:rsidRPr="004C0EBE">
        <w:rPr>
          <w:highlight w:val="yellow"/>
        </w:rPr>
        <w:t xml:space="preserve"> by the same food business</w:t>
      </w:r>
      <w:r w:rsidRPr="004C0EBE">
        <w:rPr>
          <w:highlight w:val="yellow"/>
        </w:rPr>
        <w:t xml:space="preserve"> in anticipation of an order, before being offered for sale, would </w:t>
      </w:r>
      <w:proofErr w:type="gramStart"/>
      <w:r w:rsidRPr="004C0EBE">
        <w:rPr>
          <w:highlight w:val="yellow"/>
        </w:rPr>
        <w:t>be considered to be</w:t>
      </w:r>
      <w:proofErr w:type="gramEnd"/>
      <w:r w:rsidRPr="004C0EBE">
        <w:rPr>
          <w:highlight w:val="yellow"/>
        </w:rPr>
        <w:t xml:space="preserve"> prepacked for direct sale</w:t>
      </w:r>
      <w:r w:rsidR="008A4D7A" w:rsidRPr="004C0EBE">
        <w:rPr>
          <w:highlight w:val="yellow"/>
        </w:rPr>
        <w:t xml:space="preserve"> food.  This can in</w:t>
      </w:r>
      <w:r w:rsidR="00971C64" w:rsidRPr="004C0EBE">
        <w:rPr>
          <w:highlight w:val="yellow"/>
        </w:rPr>
        <w:t>clud</w:t>
      </w:r>
      <w:r w:rsidR="008A4D7A" w:rsidRPr="004C0EBE">
        <w:rPr>
          <w:highlight w:val="yellow"/>
        </w:rPr>
        <w:t>e</w:t>
      </w:r>
      <w:r w:rsidR="00971C64" w:rsidRPr="004C0EBE">
        <w:rPr>
          <w:highlight w:val="yellow"/>
        </w:rPr>
        <w:t xml:space="preserve"> food </w:t>
      </w:r>
      <w:r w:rsidRPr="004C0EBE">
        <w:rPr>
          <w:highlight w:val="yellow"/>
        </w:rPr>
        <w:t xml:space="preserve">the consumer </w:t>
      </w:r>
      <w:proofErr w:type="spellStart"/>
      <w:r w:rsidRPr="004C0EBE">
        <w:rPr>
          <w:highlight w:val="yellow"/>
        </w:rPr>
        <w:t>self selects</w:t>
      </w:r>
      <w:proofErr w:type="spellEnd"/>
      <w:r w:rsidRPr="004C0EBE">
        <w:rPr>
          <w:highlight w:val="yellow"/>
        </w:rPr>
        <w:t xml:space="preserve"> from a chiller cabinet or </w:t>
      </w:r>
      <w:proofErr w:type="gramStart"/>
      <w:r w:rsidRPr="004C0EBE">
        <w:rPr>
          <w:highlight w:val="yellow"/>
        </w:rPr>
        <w:t>has to</w:t>
      </w:r>
      <w:proofErr w:type="gramEnd"/>
      <w:r w:rsidRPr="004C0EBE">
        <w:rPr>
          <w:highlight w:val="yellow"/>
        </w:rPr>
        <w:t xml:space="preserve"> </w:t>
      </w:r>
      <w:r w:rsidR="009D4BF1" w:rsidRPr="004C0EBE">
        <w:rPr>
          <w:highlight w:val="yellow"/>
        </w:rPr>
        <w:t>obtain from</w:t>
      </w:r>
      <w:r w:rsidRPr="004C0EBE">
        <w:rPr>
          <w:highlight w:val="yellow"/>
        </w:rPr>
        <w:t xml:space="preserve"> a member of staff</w:t>
      </w:r>
      <w:r w:rsidR="00971C64" w:rsidRPr="004C0EBE">
        <w:rPr>
          <w:highlight w:val="yellow"/>
        </w:rPr>
        <w:t>.</w:t>
      </w:r>
    </w:p>
    <w:p w14:paraId="576E57B9" w14:textId="77777777" w:rsidR="00BB52B6" w:rsidRPr="004C0EBE" w:rsidRDefault="00BB52B6" w:rsidP="00AB5DCC">
      <w:pPr>
        <w:pStyle w:val="BomTextInd"/>
        <w:numPr>
          <w:ilvl w:val="0"/>
          <w:numId w:val="0"/>
        </w:numPr>
        <w:pBdr>
          <w:top w:val="single" w:sz="4" w:space="1" w:color="auto"/>
          <w:left w:val="single" w:sz="4" w:space="4" w:color="auto"/>
          <w:bottom w:val="single" w:sz="4" w:space="1" w:color="auto"/>
          <w:right w:val="single" w:sz="4" w:space="4" w:color="auto"/>
        </w:pBdr>
        <w:rPr>
          <w:b/>
          <w:highlight w:val="yellow"/>
        </w:rPr>
      </w:pPr>
      <w:r w:rsidRPr="004C0EBE">
        <w:rPr>
          <w:b/>
          <w:highlight w:val="yellow"/>
        </w:rPr>
        <w:t>Example</w:t>
      </w:r>
    </w:p>
    <w:p w14:paraId="727184B8" w14:textId="0AC7A0DB" w:rsidR="00BB52B6" w:rsidRPr="004C0EBE" w:rsidRDefault="008B0E42" w:rsidP="00AB5DCC">
      <w:pPr>
        <w:pStyle w:val="BomTextInd"/>
        <w:numPr>
          <w:ilvl w:val="0"/>
          <w:numId w:val="0"/>
        </w:numPr>
        <w:pBdr>
          <w:top w:val="single" w:sz="4" w:space="1" w:color="auto"/>
          <w:left w:val="single" w:sz="4" w:space="4" w:color="auto"/>
          <w:bottom w:val="single" w:sz="4" w:space="1" w:color="auto"/>
          <w:right w:val="single" w:sz="4" w:space="4" w:color="auto"/>
        </w:pBdr>
        <w:rPr>
          <w:highlight w:val="yellow"/>
        </w:rPr>
      </w:pPr>
      <w:r w:rsidRPr="004C0EBE">
        <w:rPr>
          <w:highlight w:val="yellow"/>
        </w:rPr>
        <w:t>Some fast food</w:t>
      </w:r>
      <w:r w:rsidR="00BB52B6" w:rsidRPr="004C0EBE">
        <w:rPr>
          <w:highlight w:val="yellow"/>
        </w:rPr>
        <w:t xml:space="preserve"> may be prepacked for direct sale if it </w:t>
      </w:r>
      <w:r w:rsidR="00971C64" w:rsidRPr="004C0EBE">
        <w:rPr>
          <w:highlight w:val="yellow"/>
        </w:rPr>
        <w:t>has been</w:t>
      </w:r>
      <w:r w:rsidR="00BB52B6" w:rsidRPr="004C0EBE">
        <w:rPr>
          <w:highlight w:val="yellow"/>
        </w:rPr>
        <w:t xml:space="preserve"> packed</w:t>
      </w:r>
      <w:r w:rsidR="00971C64" w:rsidRPr="004C0EBE">
        <w:rPr>
          <w:highlight w:val="yellow"/>
        </w:rPr>
        <w:t xml:space="preserve"> by the same business</w:t>
      </w:r>
      <w:r w:rsidR="00BB52B6" w:rsidRPr="004C0EBE">
        <w:rPr>
          <w:highlight w:val="yellow"/>
        </w:rPr>
        <w:t xml:space="preserve"> before </w:t>
      </w:r>
      <w:r w:rsidR="00971C64" w:rsidRPr="004C0EBE">
        <w:rPr>
          <w:highlight w:val="yellow"/>
        </w:rPr>
        <w:t>being</w:t>
      </w:r>
      <w:r w:rsidR="00BB52B6" w:rsidRPr="004C0EBE">
        <w:rPr>
          <w:highlight w:val="yellow"/>
        </w:rPr>
        <w:t xml:space="preserve"> offered for sale</w:t>
      </w:r>
      <w:r w:rsidR="00971C64" w:rsidRPr="004C0EBE">
        <w:rPr>
          <w:highlight w:val="yellow"/>
        </w:rPr>
        <w:t xml:space="preserve"> in anticipation of an order</w:t>
      </w:r>
      <w:r w:rsidR="00BB52B6" w:rsidRPr="004C0EBE">
        <w:rPr>
          <w:highlight w:val="yellow"/>
        </w:rPr>
        <w:t xml:space="preserve">, for example, a wrapped burger or </w:t>
      </w:r>
      <w:r w:rsidR="00BB52B6" w:rsidRPr="004C0EBE">
        <w:rPr>
          <w:highlight w:val="yellow"/>
        </w:rPr>
        <w:lastRenderedPageBreak/>
        <w:t xml:space="preserve">boxed fried chicken </w:t>
      </w:r>
      <w:r w:rsidR="00971C64" w:rsidRPr="004C0EBE">
        <w:rPr>
          <w:highlight w:val="yellow"/>
        </w:rPr>
        <w:t xml:space="preserve">placed </w:t>
      </w:r>
      <w:r w:rsidR="00BB52B6" w:rsidRPr="004C0EBE">
        <w:rPr>
          <w:highlight w:val="yellow"/>
        </w:rPr>
        <w:t>under a hot lamp</w:t>
      </w:r>
      <w:r w:rsidR="00971C64" w:rsidRPr="004C0EBE">
        <w:rPr>
          <w:highlight w:val="yellow"/>
        </w:rPr>
        <w:t xml:space="preserve"> and the contents cannot be altered without opening the packaging</w:t>
      </w:r>
      <w:r w:rsidR="00BB52B6" w:rsidRPr="004C0EBE">
        <w:rPr>
          <w:highlight w:val="yellow"/>
        </w:rPr>
        <w:t>.</w:t>
      </w:r>
    </w:p>
    <w:p w14:paraId="63DD42B3" w14:textId="2AFD9833" w:rsidR="007D77D4" w:rsidRPr="004C0EBE" w:rsidRDefault="00E90B7B" w:rsidP="007D77D4">
      <w:pPr>
        <w:pStyle w:val="BomTextInd"/>
        <w:rPr>
          <w:highlight w:val="yellow"/>
        </w:rPr>
      </w:pPr>
      <w:r w:rsidRPr="004C0EBE">
        <w:rPr>
          <w:highlight w:val="yellow"/>
        </w:rPr>
        <w:t>P</w:t>
      </w:r>
      <w:r w:rsidR="007D77D4" w:rsidRPr="004C0EBE">
        <w:rPr>
          <w:highlight w:val="yellow"/>
        </w:rPr>
        <w:t>repacked for direct sale</w:t>
      </w:r>
      <w:r w:rsidRPr="004C0EBE">
        <w:rPr>
          <w:highlight w:val="yellow"/>
        </w:rPr>
        <w:t xml:space="preserve"> food does not cover food</w:t>
      </w:r>
      <w:r w:rsidR="007D77D4" w:rsidRPr="004C0EBE">
        <w:rPr>
          <w:highlight w:val="yellow"/>
        </w:rPr>
        <w:t xml:space="preserve"> placed into packaging </w:t>
      </w:r>
      <w:r w:rsidR="00F94334" w:rsidRPr="004C0EBE">
        <w:rPr>
          <w:highlight w:val="yellow"/>
        </w:rPr>
        <w:t>after a consumer orders</w:t>
      </w:r>
      <w:r w:rsidR="007D77D4" w:rsidRPr="004C0EBE">
        <w:rPr>
          <w:highlight w:val="yellow"/>
        </w:rPr>
        <w:t xml:space="preserve"> it (for example a freshly prepared sandwich or burger that is made and wrapped after taking an order.)  </w:t>
      </w:r>
      <w:r w:rsidR="0019555B" w:rsidRPr="004C0EBE">
        <w:rPr>
          <w:highlight w:val="yellow"/>
        </w:rPr>
        <w:t>Although these items are packed, they are not packed before being offered for sale and therefore cannot be prepacked for direct sale. The same rules apply to these foods as apply to other forms of non-prepacked foods such as meals served in a restaurant.</w:t>
      </w:r>
    </w:p>
    <w:p w14:paraId="3A54C896" w14:textId="5DC4B95D" w:rsidR="007D77D4" w:rsidRPr="004C0EBE" w:rsidRDefault="00E90B7B" w:rsidP="007D77D4">
      <w:pPr>
        <w:pStyle w:val="BomTextInd"/>
        <w:rPr>
          <w:highlight w:val="yellow"/>
        </w:rPr>
      </w:pPr>
      <w:r w:rsidRPr="004C0EBE">
        <w:rPr>
          <w:highlight w:val="yellow"/>
        </w:rPr>
        <w:t>Prepacked for direct sale food does not cover</w:t>
      </w:r>
      <w:r w:rsidR="007D77D4" w:rsidRPr="004C0EBE">
        <w:rPr>
          <w:highlight w:val="yellow"/>
        </w:rPr>
        <w:t xml:space="preserve"> food </w:t>
      </w:r>
      <w:r w:rsidRPr="004C0EBE">
        <w:rPr>
          <w:highlight w:val="yellow"/>
        </w:rPr>
        <w:t xml:space="preserve">which </w:t>
      </w:r>
      <w:r w:rsidR="00BB52B6" w:rsidRPr="004C0EBE">
        <w:rPr>
          <w:highlight w:val="yellow"/>
        </w:rPr>
        <w:t>does not have</w:t>
      </w:r>
      <w:r w:rsidR="007D77D4" w:rsidRPr="004C0EBE">
        <w:rPr>
          <w:highlight w:val="yellow"/>
        </w:rPr>
        <w:t xml:space="preserve"> </w:t>
      </w:r>
      <w:r w:rsidR="008B0E42" w:rsidRPr="004C0EBE">
        <w:rPr>
          <w:highlight w:val="yellow"/>
        </w:rPr>
        <w:t>packaging,</w:t>
      </w:r>
      <w:r w:rsidR="007D77D4" w:rsidRPr="004C0EBE">
        <w:rPr>
          <w:highlight w:val="yellow"/>
        </w:rPr>
        <w:t xml:space="preserve"> or it is packaged in a way that the food can be altered </w:t>
      </w:r>
      <w:r w:rsidR="00471144" w:rsidRPr="004C0EBE">
        <w:rPr>
          <w:highlight w:val="yellow"/>
        </w:rPr>
        <w:t xml:space="preserve">without opening or changing the packaging </w:t>
      </w:r>
      <w:r w:rsidR="007D77D4" w:rsidRPr="004C0EBE">
        <w:rPr>
          <w:highlight w:val="yellow"/>
        </w:rPr>
        <w:t xml:space="preserve">(for example a </w:t>
      </w:r>
      <w:r w:rsidRPr="004C0EBE">
        <w:rPr>
          <w:highlight w:val="yellow"/>
        </w:rPr>
        <w:t>hot dog</w:t>
      </w:r>
      <w:r w:rsidR="007D77D4" w:rsidRPr="004C0EBE">
        <w:rPr>
          <w:highlight w:val="yellow"/>
        </w:rPr>
        <w:t xml:space="preserve"> s</w:t>
      </w:r>
      <w:r w:rsidRPr="004C0EBE">
        <w:rPr>
          <w:highlight w:val="yellow"/>
        </w:rPr>
        <w:t>erved on a cardboard tray</w:t>
      </w:r>
      <w:r w:rsidR="007D77D4" w:rsidRPr="004C0EBE">
        <w:rPr>
          <w:highlight w:val="yellow"/>
        </w:rPr>
        <w:t>.)</w:t>
      </w:r>
      <w:r w:rsidR="003F081F" w:rsidRPr="004C0EBE">
        <w:rPr>
          <w:highlight w:val="yellow"/>
        </w:rPr>
        <w:t xml:space="preserve">  </w:t>
      </w:r>
    </w:p>
    <w:p w14:paraId="24F7CDDE" w14:textId="3F3E274D" w:rsidR="00E90B7B" w:rsidRPr="004C0EBE" w:rsidRDefault="00E90B7B" w:rsidP="00AB5DCC">
      <w:pPr>
        <w:pStyle w:val="BomTextInd"/>
        <w:numPr>
          <w:ilvl w:val="0"/>
          <w:numId w:val="0"/>
        </w:numPr>
        <w:pBdr>
          <w:top w:val="single" w:sz="4" w:space="1" w:color="auto"/>
          <w:left w:val="single" w:sz="4" w:space="4" w:color="auto"/>
          <w:bottom w:val="single" w:sz="4" w:space="1" w:color="auto"/>
          <w:right w:val="single" w:sz="4" w:space="4" w:color="auto"/>
        </w:pBdr>
        <w:rPr>
          <w:b/>
          <w:highlight w:val="yellow"/>
        </w:rPr>
      </w:pPr>
      <w:r w:rsidRPr="004C0EBE">
        <w:rPr>
          <w:b/>
          <w:highlight w:val="yellow"/>
        </w:rPr>
        <w:t>E</w:t>
      </w:r>
      <w:r w:rsidR="008C2BE2">
        <w:rPr>
          <w:b/>
          <w:highlight w:val="yellow"/>
        </w:rPr>
        <w:t>xample</w:t>
      </w:r>
    </w:p>
    <w:p w14:paraId="2F32B100" w14:textId="2B7897C1" w:rsidR="0019555B" w:rsidRPr="004C0EBE" w:rsidRDefault="0019555B" w:rsidP="00AB5DCC">
      <w:pPr>
        <w:pStyle w:val="BomTextInd"/>
        <w:numPr>
          <w:ilvl w:val="0"/>
          <w:numId w:val="0"/>
        </w:numPr>
        <w:pBdr>
          <w:top w:val="single" w:sz="4" w:space="1" w:color="auto"/>
          <w:left w:val="single" w:sz="4" w:space="4" w:color="auto"/>
          <w:bottom w:val="single" w:sz="4" w:space="1" w:color="auto"/>
          <w:right w:val="single" w:sz="4" w:space="4" w:color="auto"/>
        </w:pBdr>
        <w:rPr>
          <w:highlight w:val="yellow"/>
        </w:rPr>
      </w:pPr>
      <w:r w:rsidRPr="004C0EBE">
        <w:rPr>
          <w:highlight w:val="yellow"/>
        </w:rPr>
        <w:t xml:space="preserve">A whole cake, sliced and presented in a box to be sold by the slice, is not presented as a single item and </w:t>
      </w:r>
      <w:r w:rsidR="00810B32" w:rsidRPr="004C0EBE">
        <w:rPr>
          <w:highlight w:val="yellow"/>
        </w:rPr>
        <w:t xml:space="preserve">is </w:t>
      </w:r>
      <w:r w:rsidRPr="004C0EBE">
        <w:rPr>
          <w:highlight w:val="yellow"/>
        </w:rPr>
        <w:t xml:space="preserve">therefore not prepacked. The requirements applicable to PPDS do not apply. </w:t>
      </w:r>
    </w:p>
    <w:p w14:paraId="0F358208" w14:textId="4B19A777" w:rsidR="00810B32" w:rsidRPr="004C0EBE" w:rsidRDefault="0019555B" w:rsidP="00AB5DCC">
      <w:pPr>
        <w:pStyle w:val="BomTextInd"/>
        <w:numPr>
          <w:ilvl w:val="0"/>
          <w:numId w:val="0"/>
        </w:numPr>
        <w:pBdr>
          <w:top w:val="single" w:sz="4" w:space="1" w:color="auto"/>
          <w:left w:val="single" w:sz="4" w:space="4" w:color="auto"/>
          <w:bottom w:val="single" w:sz="4" w:space="1" w:color="auto"/>
          <w:right w:val="single" w:sz="4" w:space="4" w:color="auto"/>
        </w:pBdr>
        <w:rPr>
          <w:color w:val="FF0000"/>
          <w:highlight w:val="yellow"/>
        </w:rPr>
      </w:pPr>
      <w:r w:rsidRPr="004C0EBE">
        <w:rPr>
          <w:highlight w:val="yellow"/>
        </w:rPr>
        <w:t>Whereas, an individual slice of cake presented in a box is presented as a single item so is prepacked and may be PPDS if sold directly to the consumer from the same premises it was packed.</w:t>
      </w:r>
    </w:p>
    <w:bookmarkEnd w:id="124"/>
    <w:p w14:paraId="5950E92E" w14:textId="0D82DEFF" w:rsidR="007D77D4" w:rsidRPr="004C0EBE" w:rsidRDefault="003F081F" w:rsidP="007D77D4">
      <w:pPr>
        <w:pStyle w:val="BomTextInd"/>
        <w:rPr>
          <w:highlight w:val="yellow"/>
        </w:rPr>
      </w:pPr>
      <w:r w:rsidRPr="004C0EBE">
        <w:rPr>
          <w:highlight w:val="yellow"/>
        </w:rPr>
        <w:t>Prepacked for direct sale food does not cover food</w:t>
      </w:r>
      <w:r w:rsidR="00471144" w:rsidRPr="004C0EBE">
        <w:rPr>
          <w:highlight w:val="yellow"/>
        </w:rPr>
        <w:t xml:space="preserve"> packed by one business and supplied to another business for sale </w:t>
      </w:r>
      <w:r w:rsidR="007D77D4" w:rsidRPr="004C0EBE">
        <w:rPr>
          <w:highlight w:val="yellow"/>
        </w:rPr>
        <w:t xml:space="preserve">(for example </w:t>
      </w:r>
      <w:r w:rsidR="007D77D4" w:rsidRPr="004C0EBE">
        <w:rPr>
          <w:kern w:val="0"/>
          <w:szCs w:val="22"/>
          <w:highlight w:val="yellow"/>
        </w:rPr>
        <w:t>a</w:t>
      </w:r>
      <w:r w:rsidR="007D77D4" w:rsidRPr="004C0EBE">
        <w:rPr>
          <w:highlight w:val="yellow"/>
        </w:rPr>
        <w:t xml:space="preserve"> </w:t>
      </w:r>
      <w:r w:rsidRPr="004C0EBE">
        <w:rPr>
          <w:highlight w:val="yellow"/>
        </w:rPr>
        <w:t xml:space="preserve">packaged </w:t>
      </w:r>
      <w:r w:rsidR="007D77D4" w:rsidRPr="004C0EBE">
        <w:rPr>
          <w:highlight w:val="yellow"/>
        </w:rPr>
        <w:t>pork pie made by business “A” and sold by business “B” at a farmer’s market.)</w:t>
      </w:r>
      <w:r w:rsidRPr="004C0EBE">
        <w:rPr>
          <w:highlight w:val="yellow"/>
        </w:rPr>
        <w:t xml:space="preserve">  This is prepacked food.</w:t>
      </w:r>
    </w:p>
    <w:p w14:paraId="3A227883" w14:textId="2C00772F" w:rsidR="00BE4913" w:rsidRPr="004C0EBE" w:rsidRDefault="00BE4913" w:rsidP="008C2BE2">
      <w:pPr>
        <w:pStyle w:val="FSAGuidanceHeading2"/>
        <w:rPr>
          <w:rStyle w:val="Strong"/>
          <w:highlight w:val="yellow"/>
        </w:rPr>
      </w:pPr>
      <w:r w:rsidRPr="004C0EBE">
        <w:rPr>
          <w:rStyle w:val="Strong"/>
          <w:highlight w:val="yellow"/>
        </w:rPr>
        <w:t xml:space="preserve">List of </w:t>
      </w:r>
      <w:r w:rsidRPr="008C2BE2">
        <w:rPr>
          <w:rStyle w:val="Strong"/>
          <w:b w:val="0"/>
          <w:bCs w:val="0"/>
          <w:highlight w:val="yellow"/>
        </w:rPr>
        <w:t>mandatory</w:t>
      </w:r>
      <w:r w:rsidRPr="004C0EBE">
        <w:rPr>
          <w:rStyle w:val="Strong"/>
          <w:highlight w:val="yellow"/>
        </w:rPr>
        <w:t xml:space="preserve"> </w:t>
      </w:r>
      <w:proofErr w:type="gramStart"/>
      <w:r w:rsidRPr="004C0EBE">
        <w:rPr>
          <w:rStyle w:val="Strong"/>
          <w:highlight w:val="yellow"/>
        </w:rPr>
        <w:t>particulars</w:t>
      </w:r>
      <w:r w:rsidR="0019555B" w:rsidRPr="004C0EBE">
        <w:rPr>
          <w:rStyle w:val="Strong"/>
          <w:highlight w:val="yellow"/>
        </w:rPr>
        <w:t xml:space="preserve"> for</w:t>
      </w:r>
      <w:proofErr w:type="gramEnd"/>
      <w:r w:rsidR="0019555B" w:rsidRPr="004C0EBE">
        <w:rPr>
          <w:rStyle w:val="Strong"/>
          <w:highlight w:val="yellow"/>
        </w:rPr>
        <w:t xml:space="preserve"> PPDS</w:t>
      </w:r>
    </w:p>
    <w:p w14:paraId="57761BD2" w14:textId="778FB479" w:rsidR="00BE4913" w:rsidRPr="004C0EBE" w:rsidRDefault="00BE4913" w:rsidP="00BE4913">
      <w:pPr>
        <w:pStyle w:val="StyleBomTextIndLeft"/>
        <w:rPr>
          <w:highlight w:val="yellow"/>
        </w:rPr>
      </w:pPr>
      <w:bookmarkStart w:id="125" w:name="_Hlk21438469"/>
      <w:r w:rsidRPr="004C0EBE">
        <w:rPr>
          <w:highlight w:val="yellow"/>
        </w:rPr>
        <w:t>All foods that are prepacked for direct sale must have on the package</w:t>
      </w:r>
      <w:r w:rsidRPr="004C0EBE">
        <w:rPr>
          <w:rStyle w:val="FootnoteReference"/>
          <w:highlight w:val="yellow"/>
        </w:rPr>
        <w:footnoteReference w:id="6"/>
      </w:r>
      <w:r w:rsidRPr="004C0EBE">
        <w:rPr>
          <w:highlight w:val="yellow"/>
        </w:rPr>
        <w:t xml:space="preserve"> or on a label attached to the package:</w:t>
      </w:r>
    </w:p>
    <w:p w14:paraId="69162625" w14:textId="77777777" w:rsidR="00BE4913" w:rsidRPr="004C0EBE" w:rsidRDefault="00BE4913" w:rsidP="007A016F">
      <w:pPr>
        <w:pStyle w:val="BomTextInd"/>
        <w:numPr>
          <w:ilvl w:val="0"/>
          <w:numId w:val="36"/>
        </w:numPr>
        <w:rPr>
          <w:highlight w:val="yellow"/>
        </w:rPr>
      </w:pPr>
      <w:r w:rsidRPr="004C0EBE">
        <w:rPr>
          <w:highlight w:val="yellow"/>
        </w:rPr>
        <w:lastRenderedPageBreak/>
        <w:t>the name of the food and;</w:t>
      </w:r>
    </w:p>
    <w:p w14:paraId="2E81D632" w14:textId="68CCF8D5" w:rsidR="00C81619" w:rsidRPr="004C0EBE" w:rsidRDefault="00BE4913" w:rsidP="007A016F">
      <w:pPr>
        <w:pStyle w:val="BomTextInd"/>
        <w:numPr>
          <w:ilvl w:val="0"/>
          <w:numId w:val="36"/>
        </w:numPr>
        <w:rPr>
          <w:highlight w:val="yellow"/>
        </w:rPr>
      </w:pPr>
      <w:r w:rsidRPr="004C0EBE">
        <w:rPr>
          <w:highlight w:val="yellow"/>
        </w:rPr>
        <w:t>an ingredients list</w:t>
      </w:r>
      <w:r w:rsidRPr="004C0EBE">
        <w:rPr>
          <w:rStyle w:val="FootnoteReference"/>
          <w:highlight w:val="yellow"/>
        </w:rPr>
        <w:footnoteReference w:id="7"/>
      </w:r>
      <w:r w:rsidRPr="004C0EBE">
        <w:rPr>
          <w:highlight w:val="yellow"/>
        </w:rPr>
        <w:t xml:space="preserve"> including allergenic ingredients.  The a</w:t>
      </w:r>
      <w:r w:rsidRPr="004C0EBE">
        <w:rPr>
          <w:highlight w:val="yellow"/>
          <w:shd w:val="clear" w:color="auto" w:fill="FFFFFF"/>
        </w:rPr>
        <w:t>llergenic ingredients within the food must be emphasised every time they appear in the ingredients list. For example, the allergens in the food can be listed in bold, in contrasting colours or underlined.</w:t>
      </w:r>
    </w:p>
    <w:bookmarkEnd w:id="125"/>
    <w:p w14:paraId="64A9A6D4" w14:textId="20495ADF" w:rsidR="00BE4913" w:rsidRPr="004C0EBE" w:rsidRDefault="00C127A8" w:rsidP="009F25CC">
      <w:pPr>
        <w:pStyle w:val="StyleBomTextIndLeft"/>
        <w:rPr>
          <w:highlight w:val="yellow"/>
        </w:rPr>
      </w:pPr>
      <w:r w:rsidRPr="004C0EBE">
        <w:rPr>
          <w:highlight w:val="yellow"/>
        </w:rPr>
        <w:t>Detailed g</w:t>
      </w:r>
      <w:r w:rsidR="00BE4913" w:rsidRPr="004C0EBE">
        <w:rPr>
          <w:highlight w:val="yellow"/>
        </w:rPr>
        <w:t xml:space="preserve">uidance on </w:t>
      </w:r>
      <w:r w:rsidR="00FB5EC3" w:rsidRPr="004C0EBE">
        <w:rPr>
          <w:highlight w:val="yellow"/>
        </w:rPr>
        <w:t xml:space="preserve">how </w:t>
      </w:r>
      <w:r w:rsidR="00BE4913" w:rsidRPr="004C0EBE">
        <w:rPr>
          <w:highlight w:val="yellow"/>
        </w:rPr>
        <w:t xml:space="preserve">each allergenic ingredient captured in Annex II of </w:t>
      </w:r>
      <w:r w:rsidR="003F081F" w:rsidRPr="004C0EBE">
        <w:rPr>
          <w:highlight w:val="yellow"/>
        </w:rPr>
        <w:t xml:space="preserve">EU FIC </w:t>
      </w:r>
      <w:r w:rsidR="00BE4913" w:rsidRPr="004C0EBE">
        <w:rPr>
          <w:highlight w:val="yellow"/>
        </w:rPr>
        <w:t>should be emphasised</w:t>
      </w:r>
      <w:r w:rsidR="00FB5EC3" w:rsidRPr="004C0EBE">
        <w:rPr>
          <w:highlight w:val="yellow"/>
        </w:rPr>
        <w:t xml:space="preserve"> and </w:t>
      </w:r>
      <w:r w:rsidR="0019555B" w:rsidRPr="004C0EBE">
        <w:rPr>
          <w:highlight w:val="yellow"/>
        </w:rPr>
        <w:t>named</w:t>
      </w:r>
      <w:r w:rsidR="00BE4913" w:rsidRPr="004C0EBE">
        <w:rPr>
          <w:highlight w:val="yellow"/>
        </w:rPr>
        <w:t xml:space="preserve"> in the ingredients list</w:t>
      </w:r>
      <w:r w:rsidR="003F081F" w:rsidRPr="004C0EBE">
        <w:rPr>
          <w:highlight w:val="yellow"/>
        </w:rPr>
        <w:t xml:space="preserve"> on prepacked for direct sale food</w:t>
      </w:r>
      <w:r w:rsidR="00BE4913" w:rsidRPr="004C0EBE">
        <w:rPr>
          <w:highlight w:val="yellow"/>
        </w:rPr>
        <w:t xml:space="preserve"> </w:t>
      </w:r>
      <w:r w:rsidR="003F081F" w:rsidRPr="004C0EBE">
        <w:rPr>
          <w:highlight w:val="yellow"/>
        </w:rPr>
        <w:t>h</w:t>
      </w:r>
      <w:r w:rsidR="00BE4913" w:rsidRPr="004C0EBE">
        <w:rPr>
          <w:highlight w:val="yellow"/>
        </w:rPr>
        <w:t>as been outlined</w:t>
      </w:r>
      <w:r w:rsidR="00BB52B6" w:rsidRPr="004C0EBE">
        <w:rPr>
          <w:highlight w:val="yellow"/>
        </w:rPr>
        <w:t xml:space="preserve"> in this guidance</w:t>
      </w:r>
      <w:r w:rsidR="00BE4913" w:rsidRPr="004C0EBE">
        <w:rPr>
          <w:highlight w:val="yellow"/>
        </w:rPr>
        <w:t xml:space="preserve"> in paragraphs </w:t>
      </w:r>
      <w:r w:rsidR="001B01CA" w:rsidRPr="004C0EBE">
        <w:rPr>
          <w:highlight w:val="yellow"/>
        </w:rPr>
        <w:t>33</w:t>
      </w:r>
      <w:r w:rsidR="00BE4913" w:rsidRPr="004C0EBE">
        <w:rPr>
          <w:highlight w:val="yellow"/>
        </w:rPr>
        <w:t xml:space="preserve"> to </w:t>
      </w:r>
      <w:r w:rsidR="001B01CA" w:rsidRPr="004C0EBE">
        <w:rPr>
          <w:highlight w:val="yellow"/>
        </w:rPr>
        <w:t>73</w:t>
      </w:r>
      <w:r w:rsidR="00BE4913" w:rsidRPr="004C0EBE">
        <w:rPr>
          <w:highlight w:val="yellow"/>
        </w:rPr>
        <w:t>.</w:t>
      </w:r>
    </w:p>
    <w:p w14:paraId="14B296A3" w14:textId="77777777" w:rsidR="00BE4913" w:rsidRPr="004C0EBE" w:rsidRDefault="00BE4913" w:rsidP="008C2BE2">
      <w:pPr>
        <w:pStyle w:val="FSAGuidanceHeading2"/>
        <w:rPr>
          <w:rStyle w:val="Strong"/>
          <w:highlight w:val="yellow"/>
        </w:rPr>
      </w:pPr>
      <w:r w:rsidRPr="004C0EBE">
        <w:rPr>
          <w:rStyle w:val="Strong"/>
          <w:highlight w:val="yellow"/>
        </w:rPr>
        <w:t>Distance selling (Article 14)</w:t>
      </w:r>
    </w:p>
    <w:p w14:paraId="22499DA5" w14:textId="5887884C" w:rsidR="00BE4913" w:rsidRPr="004C0EBE" w:rsidRDefault="00BE4913" w:rsidP="00BE4913">
      <w:pPr>
        <w:pStyle w:val="StyleBomTextIndLeft"/>
        <w:rPr>
          <w:highlight w:val="yellow"/>
        </w:rPr>
      </w:pPr>
      <w:r w:rsidRPr="004C0EBE">
        <w:rPr>
          <w:highlight w:val="yellow"/>
        </w:rPr>
        <w:t xml:space="preserve">FBOs selling prepacked for direct sale food through distance </w:t>
      </w:r>
      <w:r w:rsidR="0019555B" w:rsidRPr="004C0EBE">
        <w:rPr>
          <w:highlight w:val="yellow"/>
        </w:rPr>
        <w:t xml:space="preserve">means </w:t>
      </w:r>
      <w:r w:rsidRPr="004C0EBE">
        <w:rPr>
          <w:highlight w:val="yellow"/>
        </w:rPr>
        <w:t>(e.g. such as food businesses which offer purchase through telephone/ internet) will need to ensure that mandatory allergen information is available to the consumer</w:t>
      </w:r>
      <w:r w:rsidR="005B7E13" w:rsidRPr="004C0EBE">
        <w:rPr>
          <w:highlight w:val="yellow"/>
        </w:rPr>
        <w:t xml:space="preserve"> (for free) before they buy the product </w:t>
      </w:r>
      <w:proofErr w:type="gramStart"/>
      <w:r w:rsidR="005B7E13" w:rsidRPr="004C0EBE">
        <w:rPr>
          <w:highlight w:val="yellow"/>
        </w:rPr>
        <w:t>and also</w:t>
      </w:r>
      <w:proofErr w:type="gramEnd"/>
      <w:r w:rsidR="005B7E13" w:rsidRPr="004C0EBE">
        <w:rPr>
          <w:highlight w:val="yellow"/>
        </w:rPr>
        <w:t xml:space="preserve"> when it is delivered to them</w:t>
      </w:r>
      <w:r w:rsidRPr="004C0EBE">
        <w:rPr>
          <w:highlight w:val="yellow"/>
        </w:rPr>
        <w:t xml:space="preserve">.  </w:t>
      </w:r>
    </w:p>
    <w:p w14:paraId="5378309F" w14:textId="6B2F66C4" w:rsidR="00562A44" w:rsidRPr="004C0EBE" w:rsidRDefault="00BE4913" w:rsidP="009F25CC">
      <w:pPr>
        <w:pStyle w:val="StyleBomTextIndLeft"/>
        <w:rPr>
          <w:highlight w:val="yellow"/>
        </w:rPr>
      </w:pPr>
      <w:r w:rsidRPr="004C0EBE">
        <w:rPr>
          <w:highlight w:val="yellow"/>
        </w:rPr>
        <w:t xml:space="preserve">The requirement for a list of ingredients does not apply to prepacked for direct sale food sold online, via telephone or </w:t>
      </w:r>
      <w:r w:rsidR="00F85C6A" w:rsidRPr="004C0EBE">
        <w:rPr>
          <w:highlight w:val="yellow"/>
        </w:rPr>
        <w:t xml:space="preserve">provided to the consumer by </w:t>
      </w:r>
      <w:r w:rsidRPr="004C0EBE">
        <w:rPr>
          <w:highlight w:val="yellow"/>
        </w:rPr>
        <w:t>mail order</w:t>
      </w:r>
      <w:r w:rsidR="005B7E13" w:rsidRPr="004C0EBE">
        <w:rPr>
          <w:highlight w:val="yellow"/>
        </w:rPr>
        <w:t xml:space="preserve"> only</w:t>
      </w:r>
      <w:r w:rsidRPr="004C0EBE">
        <w:rPr>
          <w:highlight w:val="yellow"/>
        </w:rPr>
        <w:t xml:space="preserve">. </w:t>
      </w:r>
      <w:r w:rsidR="0019555B" w:rsidRPr="004C0EBE">
        <w:rPr>
          <w:highlight w:val="yellow"/>
        </w:rPr>
        <w:t xml:space="preserve"> This is because the national rules applicable to the provision of food information for non-prepacked food including PPDS do not apply to food sold via distance means. The applicable rules for all food sold </w:t>
      </w:r>
      <w:r w:rsidR="00174539" w:rsidRPr="004C0EBE">
        <w:rPr>
          <w:highlight w:val="yellow"/>
        </w:rPr>
        <w:t xml:space="preserve">through </w:t>
      </w:r>
      <w:r w:rsidR="0019555B" w:rsidRPr="004C0EBE">
        <w:rPr>
          <w:highlight w:val="yellow"/>
        </w:rPr>
        <w:t xml:space="preserve">distance means are therefore those contained within Article 14 of the EU FIC. </w:t>
      </w:r>
      <w:r w:rsidRPr="004C0EBE">
        <w:rPr>
          <w:highlight w:val="yellow"/>
        </w:rPr>
        <w:t xml:space="preserve"> However, prepacked for direct sale food sold in this way, must </w:t>
      </w:r>
      <w:r w:rsidR="006E5981" w:rsidRPr="004C0EBE">
        <w:rPr>
          <w:highlight w:val="yellow"/>
        </w:rPr>
        <w:t xml:space="preserve">continue to </w:t>
      </w:r>
      <w:r w:rsidRPr="004C0EBE">
        <w:rPr>
          <w:highlight w:val="yellow"/>
        </w:rPr>
        <w:t xml:space="preserve">have allergen information available for free to the customer before they buy the product </w:t>
      </w:r>
      <w:proofErr w:type="gramStart"/>
      <w:r w:rsidRPr="004C0EBE">
        <w:rPr>
          <w:highlight w:val="yellow"/>
        </w:rPr>
        <w:t>and also</w:t>
      </w:r>
      <w:proofErr w:type="gramEnd"/>
      <w:r w:rsidRPr="004C0EBE">
        <w:rPr>
          <w:highlight w:val="yellow"/>
        </w:rPr>
        <w:t xml:space="preserve"> when it is delivered to them.</w:t>
      </w:r>
      <w:r w:rsidR="006E5981" w:rsidRPr="004C0EBE">
        <w:rPr>
          <w:highlight w:val="yellow"/>
        </w:rPr>
        <w:t xml:space="preserve">  Whatever the chosen method of presentation, the FBO must always ensure that the allergen information is current and accurate.</w:t>
      </w:r>
    </w:p>
    <w:p w14:paraId="66084826" w14:textId="77777777" w:rsidR="00207F80" w:rsidRDefault="00207F80">
      <w:pPr>
        <w:tabs>
          <w:tab w:val="clear" w:pos="851"/>
          <w:tab w:val="clear" w:pos="1701"/>
          <w:tab w:val="clear" w:pos="2552"/>
          <w:tab w:val="clear" w:pos="3402"/>
          <w:tab w:val="clear" w:pos="9072"/>
        </w:tabs>
        <w:spacing w:after="0" w:line="240" w:lineRule="auto"/>
        <w:jc w:val="left"/>
        <w:rPr>
          <w:rFonts w:ascii="Arial Black" w:hAnsi="Arial Black"/>
          <w:sz w:val="28"/>
        </w:rPr>
      </w:pPr>
      <w:r>
        <w:br w:type="page"/>
      </w:r>
    </w:p>
    <w:p w14:paraId="283CEC7F" w14:textId="3C38B1C3" w:rsidR="000B3DBA" w:rsidRDefault="00A377BC" w:rsidP="008C2BE2">
      <w:pPr>
        <w:pStyle w:val="FSAGuidanceHeading2"/>
      </w:pPr>
      <w:bookmarkStart w:id="127" w:name="_Toc25239062"/>
      <w:bookmarkStart w:id="128" w:name="_Toc21356147"/>
      <w:r>
        <w:lastRenderedPageBreak/>
        <w:t>Enforcement of the measures</w:t>
      </w:r>
      <w:bookmarkEnd w:id="127"/>
      <w:bookmarkEnd w:id="128"/>
    </w:p>
    <w:p w14:paraId="7CA2708D" w14:textId="1B8945DF" w:rsidR="00A377BC" w:rsidRPr="008C2BE2" w:rsidRDefault="00A377BC" w:rsidP="008C2BE2">
      <w:pPr>
        <w:pStyle w:val="FSAGuidanceindent"/>
      </w:pPr>
      <w:r w:rsidRPr="008C2BE2">
        <w:t xml:space="preserve">Local authority </w:t>
      </w:r>
      <w:r w:rsidR="007F775C" w:rsidRPr="008C2BE2">
        <w:t>responsibilities</w:t>
      </w:r>
    </w:p>
    <w:p w14:paraId="1C983C69" w14:textId="77777777" w:rsidR="00BC43E4" w:rsidRPr="00BC43E4" w:rsidRDefault="00A377BC" w:rsidP="00BC43E4">
      <w:pPr>
        <w:pStyle w:val="StyleBomTextIndLeft"/>
        <w:rPr>
          <w:highlight w:val="yellow"/>
        </w:rPr>
      </w:pPr>
      <w:r>
        <w:t xml:space="preserve">In </w:t>
      </w:r>
      <w:r w:rsidRPr="00BC43E4">
        <w:t xml:space="preserve">the UK, authorised food officers at Local Authorities have responsibility for official controls relating to allergen rules. </w:t>
      </w:r>
      <w:ins w:id="129" w:author="Duncan Harris" w:date="2020-01-13T11:22:00Z">
        <w:r w:rsidR="00CE691F" w:rsidRPr="00BC43E4">
          <w:rPr>
            <w:strike/>
            <w:highlight w:val="yellow"/>
          </w:rPr>
          <w:t>As allergen rules did not previously cover non-prepacked food (prior to EU FIC), some changes to food enforcement responsibilities at local level have been made</w:t>
        </w:r>
        <w:r w:rsidR="00CE691F" w:rsidRPr="00BC43E4">
          <w:rPr>
            <w:highlight w:val="yellow"/>
          </w:rPr>
          <w:t xml:space="preserve">. </w:t>
        </w:r>
      </w:ins>
    </w:p>
    <w:p w14:paraId="025AE891" w14:textId="7EC3120B" w:rsidR="00CE691F" w:rsidRPr="00BC43E4" w:rsidRDefault="00CE691F" w:rsidP="00BC43E4">
      <w:pPr>
        <w:pStyle w:val="StyleBomTextIndLeft"/>
        <w:numPr>
          <w:ilvl w:val="0"/>
          <w:numId w:val="0"/>
        </w:numPr>
        <w:ind w:left="851"/>
      </w:pPr>
      <w:ins w:id="130" w:author="Duncan Harris" w:date="2020-01-13T11:22:00Z">
        <w:r w:rsidRPr="00BC43E4">
          <w:rPr>
            <w:strike/>
            <w:highlight w:val="yellow"/>
          </w:rPr>
          <w:t>In practice, the new allergen requirements for non-prepacked foods mostly impact on the food service/catering sector and retail businesses selling non-prepacked foods such as butchers, bakers, market stall holders and delicatessens</w:t>
        </w:r>
        <w:r w:rsidRPr="00BC43E4">
          <w:t>.</w:t>
        </w:r>
      </w:ins>
    </w:p>
    <w:p w14:paraId="472B7AE7" w14:textId="41C1CB9E" w:rsidR="00A34297" w:rsidRDefault="00A377BC" w:rsidP="006D2967">
      <w:pPr>
        <w:pStyle w:val="StyleBomTextIndLeft"/>
      </w:pPr>
      <w:r w:rsidRPr="00BC43E4">
        <w:t>In England, where there is a dual enforcement responsibility in some areas, the</w:t>
      </w:r>
      <w:r w:rsidR="00A34297" w:rsidRPr="00BC43E4">
        <w:t xml:space="preserve"> </w:t>
      </w:r>
      <w:r w:rsidRPr="00BC43E4">
        <w:t>first tier (County Councils) are under a duty to enforce (Regulation 9 (1) Food</w:t>
      </w:r>
      <w:r w:rsidR="00A34297" w:rsidRPr="00BC43E4">
        <w:t xml:space="preserve"> </w:t>
      </w:r>
      <w:r w:rsidRPr="00BC43E4">
        <w:t>Information Regulations</w:t>
      </w:r>
      <w:r>
        <w:t xml:space="preserve"> 2014 </w:t>
      </w:r>
      <w:r w:rsidR="00A34297">
        <w:t>(</w:t>
      </w:r>
      <w:r>
        <w:t>FIR) SI 2014/1855) and second tier councils</w:t>
      </w:r>
      <w:r w:rsidR="00A34297">
        <w:t xml:space="preserve"> </w:t>
      </w:r>
      <w:r>
        <w:t>have the power to enforce (Regulation 9 (2) Food Information Regulations</w:t>
      </w:r>
      <w:r w:rsidR="00A34297">
        <w:t xml:space="preserve"> </w:t>
      </w:r>
      <w:r>
        <w:t xml:space="preserve">2014). </w:t>
      </w:r>
      <w:r w:rsidR="00E60CBD">
        <w:t xml:space="preserve"> </w:t>
      </w:r>
      <w:r>
        <w:t>Although there is no need for arrangements to be made to give powers</w:t>
      </w:r>
      <w:r w:rsidR="00A34297">
        <w:t xml:space="preserve"> </w:t>
      </w:r>
      <w:r>
        <w:t>to food hygiene enforcement officers in second tier councils, authorised food</w:t>
      </w:r>
      <w:r w:rsidR="00A34297">
        <w:t xml:space="preserve"> </w:t>
      </w:r>
      <w:r>
        <w:t>officers are encouraged to discuss and reach an understanding on how to</w:t>
      </w:r>
      <w:r w:rsidR="00A34297">
        <w:t xml:space="preserve"> </w:t>
      </w:r>
      <w:r>
        <w:t xml:space="preserve">enforce allergen requirements at a local level. </w:t>
      </w:r>
    </w:p>
    <w:p w14:paraId="06FC2C84" w14:textId="5B88A61C" w:rsidR="00A34297" w:rsidRPr="00A34297" w:rsidRDefault="00A34297" w:rsidP="008C2BE2">
      <w:pPr>
        <w:pStyle w:val="FSAGuidanceindent"/>
      </w:pPr>
      <w:r w:rsidRPr="00A34297">
        <w:t>Penalties and offences</w:t>
      </w:r>
    </w:p>
    <w:p w14:paraId="565BEB84" w14:textId="69762BD1" w:rsidR="00A34297" w:rsidRDefault="00A34297" w:rsidP="006D2967">
      <w:pPr>
        <w:pStyle w:val="StyleBomTextIndLeft"/>
      </w:pPr>
      <w:r>
        <w:t>Failure to comply with the requirements of the provisions of the EU FIC set out in Regulation 10(2) of the FIR (SI 2014/</w:t>
      </w:r>
      <w:r w:rsidR="006E0DF7">
        <w:t>1855 and SI 2019/1218)</w:t>
      </w:r>
      <w:r>
        <w:t xml:space="preserve"> and corresponding Regulations in Wales, </w:t>
      </w:r>
      <w:del w:id="131" w:author="Amendments" w:date="2020-01-13T10:41:00Z">
        <w:r w:rsidRPr="004C0EBE">
          <w:rPr>
            <w:highlight w:val="yellow"/>
          </w:rPr>
          <w:delText>Scotland</w:delText>
        </w:r>
        <w:r>
          <w:delText xml:space="preserve"> </w:delText>
        </w:r>
      </w:del>
      <w:r>
        <w:t>and Northern Ireland on the labelling of allergenic ingredients is a criminal offence and may result in a criminal prosecution being brought against a FBO. This position is the same in relation to a failure to comply with Regulation 5(5)</w:t>
      </w:r>
      <w:r w:rsidR="0019555B">
        <w:t xml:space="preserve"> </w:t>
      </w:r>
      <w:r w:rsidR="0019555B" w:rsidRPr="004C0EBE">
        <w:rPr>
          <w:highlight w:val="yellow"/>
        </w:rPr>
        <w:t>or Regulation 5A(1)(a)</w:t>
      </w:r>
      <w:r>
        <w:t xml:space="preserve"> of the FIR relating to the provision of allergen information for non-prepacked foods</w:t>
      </w:r>
      <w:r w:rsidR="0019555B">
        <w:t xml:space="preserve"> </w:t>
      </w:r>
      <w:r w:rsidR="0019555B" w:rsidRPr="004C0EBE">
        <w:rPr>
          <w:highlight w:val="yellow"/>
        </w:rPr>
        <w:t>and PPDS</w:t>
      </w:r>
      <w:r>
        <w:t xml:space="preserve"> etc. in a manner other than one provided for in EU FIC.</w:t>
      </w:r>
    </w:p>
    <w:p w14:paraId="07339915" w14:textId="757BF253" w:rsidR="000B3DBA" w:rsidRPr="000B3DBA" w:rsidRDefault="00A34297" w:rsidP="006D2967">
      <w:pPr>
        <w:pStyle w:val="StyleBomTextIndLeft"/>
      </w:pPr>
      <w:r>
        <w:t xml:space="preserve">A person </w:t>
      </w:r>
      <w:del w:id="132" w:author="Amendments" w:date="2020-01-13T10:41:00Z">
        <w:r w:rsidRPr="004C0EBE">
          <w:rPr>
            <w:highlight w:val="yellow"/>
          </w:rPr>
          <w:delText>found guilty</w:delText>
        </w:r>
      </w:del>
      <w:r w:rsidR="0019555B" w:rsidRPr="004C0EBE">
        <w:rPr>
          <w:highlight w:val="yellow"/>
        </w:rPr>
        <w:t>convicted</w:t>
      </w:r>
      <w:r>
        <w:t xml:space="preserve"> of an allergens offence under</w:t>
      </w:r>
      <w:r w:rsidR="0019555B">
        <w:t xml:space="preserve"> </w:t>
      </w:r>
      <w:r w:rsidR="0019555B" w:rsidRPr="004C0EBE">
        <w:rPr>
          <w:highlight w:val="yellow"/>
        </w:rPr>
        <w:t>the</w:t>
      </w:r>
      <w:r>
        <w:t xml:space="preserve"> FIR 2014 will be liable to a</w:t>
      </w:r>
      <w:r w:rsidR="006E0DF7">
        <w:t>n unlimited</w:t>
      </w:r>
      <w:r>
        <w:t xml:space="preserve"> fine. The amount of the fine would be up to the Magistrates to decide on a case by case basis.</w:t>
      </w:r>
    </w:p>
    <w:p w14:paraId="277F40D3" w14:textId="77777777" w:rsidR="00207F80" w:rsidRDefault="00207F80">
      <w:pPr>
        <w:tabs>
          <w:tab w:val="clear" w:pos="851"/>
          <w:tab w:val="clear" w:pos="1701"/>
          <w:tab w:val="clear" w:pos="2552"/>
          <w:tab w:val="clear" w:pos="3402"/>
          <w:tab w:val="clear" w:pos="9072"/>
        </w:tabs>
        <w:spacing w:after="0" w:line="240" w:lineRule="auto"/>
        <w:jc w:val="left"/>
        <w:rPr>
          <w:rFonts w:ascii="Arial Black" w:hAnsi="Arial Black"/>
          <w:sz w:val="28"/>
        </w:rPr>
      </w:pPr>
      <w:r>
        <w:br w:type="page"/>
      </w:r>
    </w:p>
    <w:p w14:paraId="61846E67" w14:textId="66C4D07D" w:rsidR="000B3DBA" w:rsidRPr="00782015" w:rsidRDefault="00A34297" w:rsidP="000B3DBA">
      <w:pPr>
        <w:pStyle w:val="Heading1"/>
      </w:pPr>
      <w:bookmarkStart w:id="133" w:name="_Toc25239063"/>
      <w:bookmarkStart w:id="134" w:name="_Toc21356148"/>
      <w:r>
        <w:lastRenderedPageBreak/>
        <w:t>Glossary of terms used</w:t>
      </w:r>
      <w:bookmarkEnd w:id="133"/>
      <w:bookmarkEnd w:id="134"/>
    </w:p>
    <w:p w14:paraId="7C7B3B9F" w14:textId="0213D3EC" w:rsidR="002F6F16" w:rsidRPr="002F6F16" w:rsidRDefault="002F6F16" w:rsidP="002F6F16">
      <w:pPr>
        <w:pStyle w:val="StyleBomTextIndLeft"/>
        <w:numPr>
          <w:ilvl w:val="0"/>
          <w:numId w:val="0"/>
        </w:numPr>
        <w:rPr>
          <w:b/>
        </w:rPr>
      </w:pPr>
      <w:r w:rsidRPr="002F6F16">
        <w:rPr>
          <w:b/>
        </w:rPr>
        <w:t>Food</w:t>
      </w:r>
      <w:r>
        <w:rPr>
          <w:b/>
        </w:rPr>
        <w:t xml:space="preserve"> </w:t>
      </w:r>
      <w:r w:rsidRPr="002F6F16">
        <w:rPr>
          <w:b/>
        </w:rPr>
        <w:t xml:space="preserve">Allergen: </w:t>
      </w:r>
      <w:r w:rsidRPr="002F6F16">
        <w:t xml:space="preserve">This is the substance in a food that can cause an allergic reaction. Allergens are normally proteins </w:t>
      </w:r>
      <w:proofErr w:type="gramStart"/>
      <w:r w:rsidRPr="002F6F16">
        <w:t>and in some people</w:t>
      </w:r>
      <w:proofErr w:type="gramEnd"/>
      <w:r w:rsidRPr="002F6F16">
        <w:t>, the immune system thinks allergens are foreign or dangerous. The immune response to these allergenic proteins is what leads to allergic reactions. The EU states 14 specific foods which are of public health importance (most potent and prevalent food allergens in Europe) which are listed in Annex II to the EU FIC.</w:t>
      </w:r>
    </w:p>
    <w:p w14:paraId="657D48BB" w14:textId="4B15EBEB" w:rsidR="002F6F16" w:rsidRPr="002F6F16" w:rsidRDefault="002F6F16" w:rsidP="00380360">
      <w:pPr>
        <w:pStyle w:val="StyleBomTextIndLeft"/>
        <w:numPr>
          <w:ilvl w:val="0"/>
          <w:numId w:val="0"/>
        </w:numPr>
        <w:rPr>
          <w:b/>
        </w:rPr>
      </w:pPr>
      <w:r w:rsidRPr="002F6F16">
        <w:rPr>
          <w:b/>
        </w:rPr>
        <w:t>Distance selling:</w:t>
      </w:r>
      <w:r w:rsidR="00380360">
        <w:rPr>
          <w:b/>
        </w:rPr>
        <w:t xml:space="preserve"> </w:t>
      </w:r>
      <w:r w:rsidRPr="00380360">
        <w:t>This refers to the selling and buying of goods or services (for</w:t>
      </w:r>
      <w:r w:rsidR="00380360" w:rsidRPr="00380360">
        <w:t xml:space="preserve"> </w:t>
      </w:r>
      <w:r w:rsidRPr="00380360">
        <w:t>purposes of these guidance notes prepacked,</w:t>
      </w:r>
      <w:r w:rsidR="0019555B">
        <w:t xml:space="preserve"> </w:t>
      </w:r>
      <w:del w:id="135" w:author="Amendments" w:date="2020-01-13T10:41:00Z">
        <w:r w:rsidRPr="004C0EBE">
          <w:rPr>
            <w:highlight w:val="yellow"/>
          </w:rPr>
          <w:delText>prepacked for direct sale</w:delText>
        </w:r>
        <w:r w:rsidRPr="00380360">
          <w:delText xml:space="preserve"> </w:delText>
        </w:r>
      </w:del>
      <w:r w:rsidR="0019555B">
        <w:t>and</w:t>
      </w:r>
      <w:r w:rsidRPr="00380360">
        <w:t xml:space="preserve"> non</w:t>
      </w:r>
      <w:r w:rsidR="00380360" w:rsidRPr="00380360">
        <w:t>-</w:t>
      </w:r>
      <w:r w:rsidRPr="00380360">
        <w:t xml:space="preserve">prepacked foods) </w:t>
      </w:r>
      <w:r w:rsidR="007F775C" w:rsidRPr="00380360">
        <w:t>without</w:t>
      </w:r>
      <w:r w:rsidRPr="00380360">
        <w:t xml:space="preserve"> direct face to face contact; for example selling food by</w:t>
      </w:r>
      <w:r w:rsidR="00380360" w:rsidRPr="00380360">
        <w:t xml:space="preserve"> </w:t>
      </w:r>
      <w:r w:rsidRPr="00380360">
        <w:t>internet (internet shopping, online takeaway aggregators etc.), mail order, telephone or</w:t>
      </w:r>
      <w:r w:rsidR="00380360" w:rsidRPr="00380360">
        <w:t xml:space="preserve"> </w:t>
      </w:r>
      <w:r w:rsidRPr="00380360">
        <w:t>television.</w:t>
      </w:r>
    </w:p>
    <w:p w14:paraId="2CA0BC4D" w14:textId="4FE29FAE" w:rsidR="002F6F16" w:rsidRPr="002F6F16" w:rsidRDefault="002F6F16" w:rsidP="00380360">
      <w:pPr>
        <w:pStyle w:val="StyleBomTextIndLeft"/>
        <w:numPr>
          <w:ilvl w:val="0"/>
          <w:numId w:val="0"/>
        </w:numPr>
        <w:rPr>
          <w:b/>
        </w:rPr>
      </w:pPr>
      <w:r w:rsidRPr="002F6F16">
        <w:rPr>
          <w:b/>
        </w:rPr>
        <w:t>Final consumer:</w:t>
      </w:r>
      <w:r w:rsidR="00380360">
        <w:rPr>
          <w:b/>
        </w:rPr>
        <w:t xml:space="preserve"> </w:t>
      </w:r>
      <w:r w:rsidRPr="00380360">
        <w:t xml:space="preserve">This is defined in Article 3 </w:t>
      </w:r>
      <w:r w:rsidR="00380360" w:rsidRPr="00380360">
        <w:t>(</w:t>
      </w:r>
      <w:r w:rsidRPr="00380360">
        <w:t xml:space="preserve">18) of EU Regulation No.178/2002 as </w:t>
      </w:r>
      <w:r w:rsidR="00380360" w:rsidRPr="00380360">
        <w:t>‘</w:t>
      </w:r>
      <w:r w:rsidRPr="00380360">
        <w:t>the</w:t>
      </w:r>
      <w:r w:rsidR="00380360" w:rsidRPr="00380360">
        <w:t xml:space="preserve"> </w:t>
      </w:r>
      <w:r w:rsidRPr="00380360">
        <w:t>ultimate consumer of a foodstuff who will not use the food as part of any business</w:t>
      </w:r>
      <w:r w:rsidR="00380360" w:rsidRPr="00380360">
        <w:t xml:space="preserve"> </w:t>
      </w:r>
      <w:r w:rsidRPr="00380360">
        <w:t>operation or activity’. The final consumer will generally be the individual who will be</w:t>
      </w:r>
      <w:r w:rsidR="00380360" w:rsidRPr="00380360">
        <w:t xml:space="preserve"> </w:t>
      </w:r>
      <w:r w:rsidRPr="00380360">
        <w:t>eating or drinking the food or drink provided by the food business.</w:t>
      </w:r>
    </w:p>
    <w:p w14:paraId="050C95BF" w14:textId="7DBBF205" w:rsidR="00A34297" w:rsidRDefault="00A34297" w:rsidP="002F6F16">
      <w:pPr>
        <w:pStyle w:val="StyleBomTextIndLeft"/>
        <w:numPr>
          <w:ilvl w:val="0"/>
          <w:numId w:val="0"/>
        </w:numPr>
      </w:pPr>
      <w:r w:rsidRPr="002F6F16">
        <w:rPr>
          <w:b/>
        </w:rPr>
        <w:t>Food Allerg</w:t>
      </w:r>
      <w:r w:rsidR="002F6F16" w:rsidRPr="002F6F16">
        <w:rPr>
          <w:b/>
        </w:rPr>
        <w:t>y:</w:t>
      </w:r>
      <w:r w:rsidR="002F6F16">
        <w:t xml:space="preserve"> </w:t>
      </w:r>
      <w:r>
        <w:t>An adverse reaction to a food that involves the immune system and can</w:t>
      </w:r>
      <w:r w:rsidR="002F6F16">
        <w:t xml:space="preserve"> </w:t>
      </w:r>
      <w:r>
        <w:t xml:space="preserve">be a potentially </w:t>
      </w:r>
      <w:r w:rsidR="007F775C">
        <w:t>life-threatening</w:t>
      </w:r>
      <w:r>
        <w:t xml:space="preserve"> condition.</w:t>
      </w:r>
      <w:r w:rsidR="00E60CBD">
        <w:t xml:space="preserve"> </w:t>
      </w:r>
      <w:r>
        <w:t xml:space="preserve"> Symptoms can appear within minutes, or up to</w:t>
      </w:r>
      <w:r w:rsidR="002F6F16">
        <w:t xml:space="preserve"> </w:t>
      </w:r>
      <w:r>
        <w:t>several hours after a person has eaten a food they are allergic to.</w:t>
      </w:r>
      <w:r w:rsidR="00E60CBD">
        <w:t xml:space="preserve"> </w:t>
      </w:r>
      <w:r>
        <w:t xml:space="preserve"> There is no cure for</w:t>
      </w:r>
      <w:r w:rsidR="002F6F16">
        <w:t xml:space="preserve"> </w:t>
      </w:r>
      <w:r>
        <w:t>food allergy.</w:t>
      </w:r>
      <w:r w:rsidR="00E60CBD">
        <w:t xml:space="preserve"> </w:t>
      </w:r>
      <w:r>
        <w:t xml:space="preserve"> An allergic individual must avoid the food which makes them ill</w:t>
      </w:r>
    </w:p>
    <w:p w14:paraId="4EB74968" w14:textId="403C4334" w:rsidR="00B16347" w:rsidRDefault="00A34297" w:rsidP="00A34297">
      <w:pPr>
        <w:pStyle w:val="StyleBomTextIndLeft"/>
        <w:numPr>
          <w:ilvl w:val="0"/>
          <w:numId w:val="0"/>
        </w:numPr>
        <w:rPr>
          <w:color w:val="FF0000"/>
        </w:rPr>
      </w:pPr>
      <w:r w:rsidRPr="00A34297">
        <w:rPr>
          <w:b/>
        </w:rPr>
        <w:t>Food business operator (FBO):</w:t>
      </w:r>
      <w:r>
        <w:t xml:space="preserve"> This is defined in EU Regulation No. 178/2002 (Article 3(3)) (General Food Law) as ‘the natural or legal persons responsible for ensuring that the requirements of food law are met within the food business under their control’. </w:t>
      </w:r>
      <w:r w:rsidRPr="00A34297">
        <w:rPr>
          <w:color w:val="FF0000"/>
        </w:rPr>
        <w:t xml:space="preserve"> </w:t>
      </w:r>
    </w:p>
    <w:p w14:paraId="01BCBB0C" w14:textId="3DD83614" w:rsidR="00A34297" w:rsidRPr="004D7B40" w:rsidRDefault="00B16347" w:rsidP="00A34297">
      <w:pPr>
        <w:pStyle w:val="StyleBomTextIndLeft"/>
        <w:numPr>
          <w:ilvl w:val="0"/>
          <w:numId w:val="0"/>
        </w:numPr>
      </w:pPr>
      <w:r w:rsidRPr="00F411D4">
        <w:rPr>
          <w:b/>
          <w:highlight w:val="yellow"/>
        </w:rPr>
        <w:t>F</w:t>
      </w:r>
      <w:r w:rsidR="00A34297" w:rsidRPr="00F411D4">
        <w:rPr>
          <w:b/>
          <w:highlight w:val="yellow"/>
        </w:rPr>
        <w:t>ood business</w:t>
      </w:r>
      <w:r w:rsidRPr="00F411D4">
        <w:rPr>
          <w:b/>
          <w:highlight w:val="yellow"/>
        </w:rPr>
        <w:t xml:space="preserve">: </w:t>
      </w:r>
      <w:r w:rsidRPr="00F411D4">
        <w:rPr>
          <w:highlight w:val="yellow"/>
        </w:rPr>
        <w:t>This is defined in EU Regulation No. 178/2002 (Article 3(2)) (General Food Law)</w:t>
      </w:r>
      <w:r w:rsidR="00A34297" w:rsidRPr="00F411D4">
        <w:rPr>
          <w:highlight w:val="yellow"/>
        </w:rPr>
        <w:t xml:space="preserve"> </w:t>
      </w:r>
      <w:r w:rsidR="00A34297" w:rsidRPr="004C0EBE">
        <w:rPr>
          <w:highlight w:val="yellow"/>
        </w:rPr>
        <w:t>as ‘any undertaking, whether for profit or not and whether public or private, carrying out any of the activities related to any stage of production, processing and distribution of food’.</w:t>
      </w:r>
    </w:p>
    <w:p w14:paraId="62539510" w14:textId="4DB5A63A" w:rsidR="00A34297" w:rsidRDefault="00A34297" w:rsidP="00A34297">
      <w:pPr>
        <w:pStyle w:val="StyleBomTextIndLeft"/>
        <w:numPr>
          <w:ilvl w:val="0"/>
          <w:numId w:val="0"/>
        </w:numPr>
      </w:pPr>
      <w:r w:rsidRPr="00A34297">
        <w:rPr>
          <w:b/>
        </w:rPr>
        <w:t>Food intolerance:</w:t>
      </w:r>
      <w:r>
        <w:t xml:space="preserve"> Most food intolerances do not involve the immune system and are generally not life-threatening.  However, they can make someone feel very ill or affect their </w:t>
      </w:r>
      <w:r w:rsidR="007F775C">
        <w:t>long-term</w:t>
      </w:r>
      <w:r>
        <w:t xml:space="preserve"> health. Examples of food intolerance include lactose and gluten intolerance</w:t>
      </w:r>
    </w:p>
    <w:p w14:paraId="0332373B" w14:textId="153E07A4" w:rsidR="00A34297" w:rsidRDefault="00A34297" w:rsidP="00A34297">
      <w:pPr>
        <w:pStyle w:val="StyleBomTextIndLeft"/>
        <w:numPr>
          <w:ilvl w:val="0"/>
          <w:numId w:val="0"/>
        </w:numPr>
      </w:pPr>
      <w:r w:rsidRPr="00A34297">
        <w:rPr>
          <w:b/>
        </w:rPr>
        <w:t>Mass caterer:</w:t>
      </w:r>
      <w:r>
        <w:t xml:space="preserve"> This is defined in Article 2 (2)(d) of EU FIC as ‘any establishment (including a vehicle or a fixed or mobile stall), such as restaurants, canteens, schools, hospitals and </w:t>
      </w:r>
      <w:r>
        <w:lastRenderedPageBreak/>
        <w:t xml:space="preserve">catering enterprises in which, in the course of a business, food is prepared to be ready for consumption by the final consumer’. </w:t>
      </w:r>
    </w:p>
    <w:p w14:paraId="2FC29355" w14:textId="7AF72A25" w:rsidR="00380360" w:rsidRPr="00AB5DCC" w:rsidRDefault="00380360" w:rsidP="00AB5DCC">
      <w:pPr>
        <w:ind w:right="-2"/>
        <w:jc w:val="left"/>
      </w:pPr>
      <w:r w:rsidRPr="004C0EBE">
        <w:rPr>
          <w:b/>
          <w:highlight w:val="yellow"/>
        </w:rPr>
        <w:t>Non-prepacked food:</w:t>
      </w:r>
      <w:r w:rsidR="00810B32" w:rsidRPr="004C0EBE">
        <w:rPr>
          <w:highlight w:val="yellow"/>
        </w:rPr>
        <w:t xml:space="preserve"> Any food presented to the final consumer or mass caterer that does not fall within the scope of ‘prepacked food’ for any reason including food not within any packaging, packaged at the consumers request and PPDS.</w:t>
      </w:r>
    </w:p>
    <w:p w14:paraId="78DECB69" w14:textId="2521C93A" w:rsidR="00380360" w:rsidRDefault="00380360" w:rsidP="007A016F">
      <w:pPr>
        <w:pStyle w:val="StyleBomTextIndLeft"/>
        <w:numPr>
          <w:ilvl w:val="0"/>
          <w:numId w:val="34"/>
        </w:numPr>
      </w:pPr>
      <w:r>
        <w:t>In a physical retail environment this is likely to apply to foods which are sold loose from a delicatessen counter (e.g. cold meats, cheeses, quiches, pies and dips), fresh pizza, salad bars, bread sold</w:t>
      </w:r>
      <w:r w:rsidR="008F7058">
        <w:t xml:space="preserve"> </w:t>
      </w:r>
      <w:r w:rsidR="008F7058" w:rsidRPr="004C0EBE">
        <w:rPr>
          <w:highlight w:val="yellow"/>
        </w:rPr>
        <w:t>without wrapping</w:t>
      </w:r>
      <w:r w:rsidR="008F7058">
        <w:t xml:space="preserve"> </w:t>
      </w:r>
      <w:r>
        <w:t>in bakery shops, meat from butchers, pick and mix confectionery (including individually wrapped sweets and chocolates), etc.</w:t>
      </w:r>
    </w:p>
    <w:p w14:paraId="7BB97580" w14:textId="65386CDA" w:rsidR="00380360" w:rsidRDefault="00380360" w:rsidP="007A016F">
      <w:pPr>
        <w:pStyle w:val="StyleBomTextIndLeft"/>
        <w:numPr>
          <w:ilvl w:val="0"/>
          <w:numId w:val="34"/>
        </w:numPr>
      </w:pPr>
      <w:r>
        <w:t>In a catering environment this is likely to apply to foods which are not sold prepacked, for example food from a takeaway, or meals served in a canteen or a restaurant.</w:t>
      </w:r>
    </w:p>
    <w:p w14:paraId="4192F4F2" w14:textId="1AFC2288" w:rsidR="00380360" w:rsidRPr="004C0EBE" w:rsidRDefault="00380360" w:rsidP="00B84B7B">
      <w:pPr>
        <w:ind w:left="-426" w:right="-472"/>
        <w:rPr>
          <w:del w:id="136" w:author="Amendments" w:date="2020-01-13T10:41:00Z"/>
          <w:highlight w:val="yellow"/>
          <w:lang w:eastAsia="en-GB"/>
        </w:rPr>
      </w:pPr>
      <w:r w:rsidRPr="004C0EBE">
        <w:rPr>
          <w:b/>
          <w:highlight w:val="yellow"/>
        </w:rPr>
        <w:t xml:space="preserve">Prepacked food: </w:t>
      </w:r>
      <w:r w:rsidR="00B16347" w:rsidRPr="004C0EBE">
        <w:rPr>
          <w:highlight w:val="yellow"/>
        </w:rPr>
        <w:t xml:space="preserve">This </w:t>
      </w:r>
      <w:del w:id="137" w:author="Amendments" w:date="2020-01-13T10:41:00Z">
        <w:r w:rsidRPr="004C0EBE">
          <w:rPr>
            <w:color w:val="FF0000"/>
            <w:highlight w:val="yellow"/>
          </w:rPr>
          <w:delText xml:space="preserve">refers to </w:delText>
        </w:r>
      </w:del>
      <w:r w:rsidR="00B16347" w:rsidRPr="004C0EBE">
        <w:rPr>
          <w:highlight w:val="yellow"/>
        </w:rPr>
        <w:t>is defined in EU Regulation No. 1169/2011 (Article 2)</w:t>
      </w:r>
      <w:r w:rsidR="00124C0E" w:rsidRPr="004C0EBE">
        <w:rPr>
          <w:i/>
          <w:highlight w:val="yellow"/>
        </w:rPr>
        <w:t xml:space="preserve"> </w:t>
      </w:r>
      <w:r w:rsidR="00B16347" w:rsidRPr="004C0EBE">
        <w:rPr>
          <w:highlight w:val="yellow"/>
        </w:rPr>
        <w:t>as ‘</w:t>
      </w:r>
      <w:r w:rsidR="00124C0E" w:rsidRPr="004C0EBE">
        <w:rPr>
          <w:highlight w:val="yellow"/>
        </w:rPr>
        <w:t xml:space="preserve">any </w:t>
      </w:r>
      <w:del w:id="138" w:author="Amendments" w:date="2020-01-13T10:41:00Z">
        <w:r w:rsidRPr="004C0EBE">
          <w:rPr>
            <w:color w:val="FF0000"/>
            <w:highlight w:val="yellow"/>
          </w:rPr>
          <w:delText xml:space="preserve">food put into </w:delText>
        </w:r>
      </w:del>
      <w:r w:rsidR="00124C0E" w:rsidRPr="004C0EBE">
        <w:rPr>
          <w:highlight w:val="yellow"/>
        </w:rPr>
        <w:t>single item for presentation as such to the final consumer and to mass caterers, consisting of a food and the packaging into which it was put before being offered for sale</w:t>
      </w:r>
      <w:del w:id="139" w:author="Amendments" w:date="2020-01-13T10:41:00Z">
        <w:r w:rsidRPr="004C0EBE">
          <w:rPr>
            <w:color w:val="FF0000"/>
            <w:highlight w:val="yellow"/>
          </w:rPr>
          <w:delText xml:space="preserve"> for example a bar of chocolate, a sealed packet of crisps, a jar of sauce</w:delText>
        </w:r>
      </w:del>
      <w:r w:rsidR="00124C0E" w:rsidRPr="004C0EBE">
        <w:rPr>
          <w:highlight w:val="yellow"/>
        </w:rPr>
        <w:t xml:space="preserve">, whether such packaging encloses the food completely or </w:t>
      </w:r>
      <w:del w:id="140" w:author="Amendments" w:date="2020-01-13T10:41:00Z">
        <w:r w:rsidRPr="004C0EBE">
          <w:rPr>
            <w:color w:val="FF0000"/>
            <w:highlight w:val="yellow"/>
          </w:rPr>
          <w:delText>a can of soup. All the following must apply:</w:delText>
        </w:r>
      </w:del>
    </w:p>
    <w:p w14:paraId="3DCBADF9" w14:textId="77777777" w:rsidR="00380360" w:rsidRPr="004C0EBE" w:rsidRDefault="00380360" w:rsidP="00B84B7B">
      <w:pPr>
        <w:pStyle w:val="StyleBomTextIndLeft"/>
        <w:numPr>
          <w:ilvl w:val="0"/>
          <w:numId w:val="0"/>
        </w:numPr>
        <w:rPr>
          <w:del w:id="141" w:author="Amendments" w:date="2020-01-13T10:41:00Z"/>
          <w:color w:val="FF0000"/>
          <w:highlight w:val="yellow"/>
        </w:rPr>
      </w:pPr>
      <w:del w:id="142" w:author="Amendments" w:date="2020-01-13T10:41:00Z">
        <w:r w:rsidRPr="004C0EBE">
          <w:rPr>
            <w:color w:val="FF0000"/>
            <w:highlight w:val="yellow"/>
          </w:rPr>
          <w:delText>the food is either fully or partly enclosed by the packaging;</w:delText>
        </w:r>
      </w:del>
    </w:p>
    <w:p w14:paraId="20E885D4" w14:textId="49DDFCED" w:rsidR="00124C0E" w:rsidRPr="004C0EBE" w:rsidRDefault="00124C0E" w:rsidP="00B74AC5">
      <w:pPr>
        <w:ind w:right="-2"/>
        <w:jc w:val="left"/>
        <w:rPr>
          <w:b/>
          <w:i/>
          <w:highlight w:val="yellow"/>
        </w:rPr>
      </w:pPr>
      <w:r w:rsidRPr="004C0EBE">
        <w:rPr>
          <w:highlight w:val="yellow"/>
        </w:rPr>
        <w:t xml:space="preserve">only partially, but in any event in such a way that the </w:t>
      </w:r>
      <w:del w:id="143" w:author="Amendments" w:date="2020-01-13T10:41:00Z">
        <w:r w:rsidR="00380360" w:rsidRPr="004C0EBE">
          <w:rPr>
            <w:color w:val="FF0000"/>
            <w:highlight w:val="yellow"/>
          </w:rPr>
          <w:delText>food</w:delText>
        </w:r>
      </w:del>
      <w:r w:rsidRPr="004C0EBE">
        <w:rPr>
          <w:highlight w:val="yellow"/>
        </w:rPr>
        <w:t>contents cannot be altered without opening or changing the packaging; ‘prepacked food’ does not cover foods packed on the sales premises at the consumer’s request or prepacked for direct sale</w:t>
      </w:r>
      <w:r w:rsidR="00B16347" w:rsidRPr="004C0EBE">
        <w:rPr>
          <w:highlight w:val="yellow"/>
        </w:rPr>
        <w:t>.’</w:t>
      </w:r>
    </w:p>
    <w:p w14:paraId="1362DDE0" w14:textId="643CF746" w:rsidR="00124C0E" w:rsidRPr="004C0EBE" w:rsidRDefault="00380360" w:rsidP="009F25CC">
      <w:pPr>
        <w:ind w:right="-2"/>
        <w:jc w:val="left"/>
        <w:rPr>
          <w:highlight w:val="yellow"/>
        </w:rPr>
      </w:pPr>
      <w:del w:id="144" w:author="Amendments" w:date="2020-01-13T10:41:00Z">
        <w:r w:rsidRPr="004C0EBE">
          <w:rPr>
            <w:color w:val="FF0000"/>
            <w:highlight w:val="yellow"/>
          </w:rPr>
          <w:delText xml:space="preserve">the product is </w:delText>
        </w:r>
      </w:del>
      <w:r w:rsidR="00124C0E" w:rsidRPr="004C0EBE">
        <w:rPr>
          <w:highlight w:val="yellow"/>
        </w:rPr>
        <w:t>Food is considered prepacked when it is put into packaging prior to before being offered for sale and:</w:t>
      </w:r>
    </w:p>
    <w:p w14:paraId="52E69545" w14:textId="77777777" w:rsidR="00124C0E" w:rsidRPr="004C0EBE" w:rsidRDefault="00124C0E" w:rsidP="007A016F">
      <w:pPr>
        <w:pStyle w:val="StyleBomTextIndLeft"/>
        <w:numPr>
          <w:ilvl w:val="0"/>
          <w:numId w:val="34"/>
        </w:numPr>
        <w:rPr>
          <w:highlight w:val="yellow"/>
        </w:rPr>
      </w:pPr>
      <w:r w:rsidRPr="004C0EBE">
        <w:rPr>
          <w:highlight w:val="yellow"/>
        </w:rPr>
        <w:t>is either fully or partly enclosed by the packaging; and</w:t>
      </w:r>
    </w:p>
    <w:p w14:paraId="72F94910" w14:textId="316B0373" w:rsidR="00124C0E" w:rsidRPr="004C0EBE" w:rsidRDefault="00124C0E" w:rsidP="007A016F">
      <w:pPr>
        <w:pStyle w:val="StyleBomTextIndLeft"/>
        <w:numPr>
          <w:ilvl w:val="0"/>
          <w:numId w:val="34"/>
        </w:numPr>
        <w:rPr>
          <w:highlight w:val="yellow"/>
        </w:rPr>
      </w:pPr>
      <w:r w:rsidRPr="004C0EBE">
        <w:rPr>
          <w:highlight w:val="yellow"/>
        </w:rPr>
        <w:t>cannot be altered without opening or changing the packaging; and</w:t>
      </w:r>
    </w:p>
    <w:p w14:paraId="71701CF4" w14:textId="136B061B" w:rsidR="00DD57F9" w:rsidRPr="004C0EBE" w:rsidRDefault="00DD57F9" w:rsidP="007A016F">
      <w:pPr>
        <w:pStyle w:val="StyleBomTextIndLeft"/>
        <w:numPr>
          <w:ilvl w:val="0"/>
          <w:numId w:val="34"/>
        </w:numPr>
        <w:rPr>
          <w:highlight w:val="yellow"/>
        </w:rPr>
      </w:pPr>
      <w:r w:rsidRPr="004C0EBE">
        <w:rPr>
          <w:highlight w:val="yellow"/>
        </w:rPr>
        <w:t xml:space="preserve">is ready for sale to the final </w:t>
      </w:r>
      <w:del w:id="145" w:author="Amendments" w:date="2020-01-13T10:41:00Z">
        <w:r w:rsidR="00380360" w:rsidRPr="004C0EBE">
          <w:rPr>
            <w:color w:val="FF0000"/>
            <w:highlight w:val="yellow"/>
          </w:rPr>
          <w:delText>customer</w:delText>
        </w:r>
      </w:del>
      <w:r w:rsidRPr="004C0EBE">
        <w:rPr>
          <w:highlight w:val="yellow"/>
        </w:rPr>
        <w:t>consumer or to a mass caterer</w:t>
      </w:r>
    </w:p>
    <w:p w14:paraId="3E011161" w14:textId="77777777" w:rsidR="00380360" w:rsidRPr="00380360" w:rsidRDefault="00380360" w:rsidP="00B84B7B">
      <w:pPr>
        <w:pStyle w:val="StyleBomTextIndLeft"/>
        <w:numPr>
          <w:ilvl w:val="0"/>
          <w:numId w:val="0"/>
        </w:numPr>
        <w:rPr>
          <w:del w:id="146" w:author="Amendments" w:date="2020-01-13T10:41:00Z"/>
          <w:color w:val="FF0000"/>
        </w:rPr>
      </w:pPr>
      <w:del w:id="147" w:author="Amendments" w:date="2020-01-13T10:41:00Z">
        <w:r w:rsidRPr="004C0EBE">
          <w:rPr>
            <w:color w:val="FF0000"/>
            <w:highlight w:val="yellow"/>
          </w:rPr>
          <w:delText>(Adapted from the definition in Article 2 (2)(e) of EU FIC).</w:delText>
        </w:r>
      </w:del>
    </w:p>
    <w:p w14:paraId="68F341BF" w14:textId="7806AA67" w:rsidR="00124C0E" w:rsidRPr="004C0EBE" w:rsidRDefault="00380360" w:rsidP="009F25CC">
      <w:pPr>
        <w:ind w:right="-2"/>
        <w:jc w:val="left"/>
        <w:rPr>
          <w:b/>
          <w:highlight w:val="yellow"/>
        </w:rPr>
      </w:pPr>
      <w:r w:rsidRPr="00380360">
        <w:rPr>
          <w:b/>
        </w:rPr>
        <w:t>Prepacked foods for direct sale:</w:t>
      </w:r>
      <w:r w:rsidR="003C5865" w:rsidRPr="00B74AC5">
        <w:rPr>
          <w:b/>
        </w:rPr>
        <w:t xml:space="preserve"> </w:t>
      </w:r>
      <w:del w:id="148" w:author="Amendments" w:date="2020-01-13T10:41:00Z">
        <w:r w:rsidRPr="004C0EBE">
          <w:rPr>
            <w:highlight w:val="yellow"/>
          </w:rPr>
          <w:delText>This applies to foods</w:delText>
        </w:r>
      </w:del>
      <w:r w:rsidR="00124C0E" w:rsidRPr="004C0EBE">
        <w:rPr>
          <w:highlight w:val="yellow"/>
        </w:rPr>
        <w:t xml:space="preserve">is food that </w:t>
      </w:r>
      <w:del w:id="149" w:author="Amendments" w:date="2020-01-13T10:41:00Z">
        <w:r w:rsidRPr="004C0EBE">
          <w:rPr>
            <w:highlight w:val="yellow"/>
          </w:rPr>
          <w:delText>have been</w:delText>
        </w:r>
      </w:del>
      <w:r w:rsidR="00124C0E" w:rsidRPr="004C0EBE">
        <w:rPr>
          <w:highlight w:val="yellow"/>
        </w:rPr>
        <w:t xml:space="preserve">is packed </w:t>
      </w:r>
      <w:del w:id="150" w:author="Amendments" w:date="2020-01-13T10:41:00Z">
        <w:r w:rsidRPr="004C0EBE">
          <w:rPr>
            <w:highlight w:val="yellow"/>
          </w:rPr>
          <w:delText>on</w:delText>
        </w:r>
      </w:del>
      <w:r w:rsidR="00124C0E" w:rsidRPr="004C0EBE">
        <w:rPr>
          <w:highlight w:val="yellow"/>
        </w:rPr>
        <w:t xml:space="preserve">before being offered for sale by the same </w:t>
      </w:r>
      <w:del w:id="151" w:author="Amendments" w:date="2020-01-13T10:41:00Z">
        <w:r w:rsidRPr="004C0EBE">
          <w:rPr>
            <w:highlight w:val="yellow"/>
          </w:rPr>
          <w:delText xml:space="preserve">premises from which they are being sold. Foods prepacked for direct sale are treated in </w:delText>
        </w:r>
      </w:del>
      <w:r w:rsidR="00124C0E" w:rsidRPr="004C0EBE">
        <w:rPr>
          <w:highlight w:val="yellow"/>
        </w:rPr>
        <w:t>food business to the final consumer:</w:t>
      </w:r>
    </w:p>
    <w:p w14:paraId="572E1CF8" w14:textId="32C42C60" w:rsidR="00124C0E" w:rsidRPr="004C0EBE" w:rsidRDefault="00124C0E" w:rsidP="007A016F">
      <w:pPr>
        <w:pStyle w:val="StyleBomTextIndLeft"/>
        <w:numPr>
          <w:ilvl w:val="0"/>
          <w:numId w:val="35"/>
        </w:numPr>
        <w:rPr>
          <w:highlight w:val="yellow"/>
        </w:rPr>
      </w:pPr>
      <w:r w:rsidRPr="004C0EBE">
        <w:rPr>
          <w:highlight w:val="yellow"/>
        </w:rPr>
        <w:t xml:space="preserve">on the same </w:t>
      </w:r>
      <w:del w:id="152" w:author="Amendments" w:date="2020-01-13T10:41:00Z">
        <w:r w:rsidR="00380360" w:rsidRPr="004C0EBE">
          <w:rPr>
            <w:highlight w:val="yellow"/>
          </w:rPr>
          <w:delText>way as non prepacked foods in EU FIC’s labelling provisions. For a product to be considered ‘</w:delText>
        </w:r>
      </w:del>
      <w:r w:rsidRPr="004C0EBE">
        <w:rPr>
          <w:highlight w:val="yellow"/>
        </w:rPr>
        <w:t>premises; or</w:t>
      </w:r>
    </w:p>
    <w:p w14:paraId="1F1A351B" w14:textId="77777777" w:rsidR="00124C0E" w:rsidRPr="004C0EBE" w:rsidRDefault="00124C0E" w:rsidP="007A016F">
      <w:pPr>
        <w:pStyle w:val="StyleBomTextIndLeft"/>
        <w:numPr>
          <w:ilvl w:val="0"/>
          <w:numId w:val="35"/>
        </w:numPr>
        <w:rPr>
          <w:highlight w:val="yellow"/>
        </w:rPr>
      </w:pPr>
      <w:r w:rsidRPr="004C0EBE">
        <w:rPr>
          <w:highlight w:val="yellow"/>
        </w:rPr>
        <w:lastRenderedPageBreak/>
        <w:t>on the same site</w:t>
      </w:r>
      <w:r w:rsidRPr="004C0EBE">
        <w:rPr>
          <w:highlight w:val="yellow"/>
          <w:vertAlign w:val="superscript"/>
        </w:rPr>
        <w:footnoteReference w:id="8"/>
      </w:r>
      <w:r w:rsidRPr="004C0EBE">
        <w:rPr>
          <w:highlight w:val="yellow"/>
        </w:rPr>
        <w:t>; or</w:t>
      </w:r>
    </w:p>
    <w:p w14:paraId="4B740C92" w14:textId="77777777" w:rsidR="00124C0E" w:rsidRPr="004C0EBE" w:rsidRDefault="00124C0E" w:rsidP="007A016F">
      <w:pPr>
        <w:pStyle w:val="StyleBomTextIndLeft"/>
        <w:numPr>
          <w:ilvl w:val="0"/>
          <w:numId w:val="35"/>
        </w:numPr>
        <w:rPr>
          <w:highlight w:val="yellow"/>
        </w:rPr>
      </w:pPr>
      <w:r w:rsidRPr="004C0EBE">
        <w:rPr>
          <w:highlight w:val="yellow"/>
        </w:rPr>
        <w:t xml:space="preserve">on other premises if the food is offered for sale from </w:t>
      </w:r>
      <w:proofErr w:type="gramStart"/>
      <w:r w:rsidRPr="004C0EBE">
        <w:rPr>
          <w:highlight w:val="yellow"/>
        </w:rPr>
        <w:t>a moveable and/or temporary premises</w:t>
      </w:r>
      <w:proofErr w:type="gramEnd"/>
      <w:r w:rsidRPr="004C0EBE">
        <w:rPr>
          <w:highlight w:val="yellow"/>
        </w:rPr>
        <w:t xml:space="preserve"> (such as marquees, market stalls, mobile sales vehicles) if the food is offered for sale by the same food business who packed it.</w:t>
      </w:r>
    </w:p>
    <w:p w14:paraId="6C813FF4" w14:textId="2AE73B90" w:rsidR="005960D4" w:rsidRPr="004C0EBE" w:rsidRDefault="005960D4" w:rsidP="007A016F">
      <w:pPr>
        <w:ind w:right="-613"/>
        <w:rPr>
          <w:highlight w:val="yellow"/>
        </w:rPr>
      </w:pPr>
      <w:r w:rsidRPr="004C0EBE">
        <w:rPr>
          <w:highlight w:val="yellow"/>
        </w:rPr>
        <w:t xml:space="preserve">Food prepacked for direct </w:t>
      </w:r>
      <w:del w:id="153" w:author="Amendments" w:date="2020-01-13T10:41:00Z">
        <w:r w:rsidR="00380360" w:rsidRPr="004C0EBE">
          <w:rPr>
            <w:highlight w:val="yellow"/>
          </w:rPr>
          <w:delText>sale’ one or more of the following can apply:</w:delText>
        </w:r>
      </w:del>
      <w:r w:rsidRPr="004C0EBE">
        <w:rPr>
          <w:highlight w:val="yellow"/>
        </w:rPr>
        <w:t>sale does not include food packed at a consumer’s request</w:t>
      </w:r>
      <w:r w:rsidR="00810B32" w:rsidRPr="004C0EBE">
        <w:rPr>
          <w:highlight w:val="yellow"/>
        </w:rPr>
        <w:t>,</w:t>
      </w:r>
      <w:r w:rsidRPr="004C0EBE">
        <w:rPr>
          <w:highlight w:val="yellow"/>
        </w:rPr>
        <w:t xml:space="preserve"> food not in packaging</w:t>
      </w:r>
      <w:r w:rsidR="00810B32" w:rsidRPr="004C0EBE">
        <w:rPr>
          <w:highlight w:val="yellow"/>
        </w:rPr>
        <w:t xml:space="preserve"> or food in packaging that can be altered without opening or changing the packaging</w:t>
      </w:r>
      <w:r w:rsidRPr="004C0EBE">
        <w:rPr>
          <w:highlight w:val="yellow"/>
        </w:rPr>
        <w:t>.</w:t>
      </w:r>
    </w:p>
    <w:p w14:paraId="03E4D13E" w14:textId="77777777" w:rsidR="00380360" w:rsidRPr="004C0EBE" w:rsidRDefault="00380360" w:rsidP="00124C0E">
      <w:pPr>
        <w:pStyle w:val="StyleBomTextIndLeft"/>
        <w:numPr>
          <w:ilvl w:val="0"/>
          <w:numId w:val="0"/>
        </w:numPr>
        <w:rPr>
          <w:del w:id="154" w:author="Amendments" w:date="2020-01-13T10:41:00Z"/>
          <w:highlight w:val="yellow"/>
        </w:rPr>
      </w:pPr>
      <w:del w:id="155" w:author="Amendments" w:date="2020-01-13T10:41:00Z">
        <w:r w:rsidRPr="004C0EBE">
          <w:rPr>
            <w:highlight w:val="yellow"/>
          </w:rPr>
          <w:delText>It is expected that the customer is able to speak with the person who made or packed the product to ask about ingredients.</w:delText>
        </w:r>
      </w:del>
    </w:p>
    <w:p w14:paraId="7C3BE766" w14:textId="77777777" w:rsidR="00380360" w:rsidRDefault="00380360" w:rsidP="00124C0E">
      <w:pPr>
        <w:pStyle w:val="StyleBomTextIndLeft"/>
        <w:numPr>
          <w:ilvl w:val="0"/>
          <w:numId w:val="0"/>
        </w:numPr>
        <w:rPr>
          <w:del w:id="156" w:author="Amendments" w:date="2020-01-13T10:41:00Z"/>
        </w:rPr>
      </w:pPr>
      <w:del w:id="157" w:author="Amendments" w:date="2020-01-13T10:41:00Z">
        <w:r w:rsidRPr="004C0EBE">
          <w:rPr>
            <w:highlight w:val="yellow"/>
          </w:rPr>
          <w:delText>Foods that could fall under this category could include meat pies made on site and sandwiches made and sold from the premises in which they are made.</w:delText>
        </w:r>
      </w:del>
    </w:p>
    <w:p w14:paraId="25A7889C" w14:textId="77777777" w:rsidR="000B3DBA" w:rsidRPr="000B3DBA" w:rsidRDefault="000B3DBA" w:rsidP="000B3DBA">
      <w:pPr>
        <w:pStyle w:val="StyleBomTextIndLeft"/>
        <w:numPr>
          <w:ilvl w:val="0"/>
          <w:numId w:val="0"/>
        </w:numPr>
        <w:rPr>
          <w:del w:id="158" w:author="Amendments" w:date="2020-01-13T10:41:00Z"/>
        </w:rPr>
      </w:pPr>
    </w:p>
    <w:p w14:paraId="653F2082" w14:textId="68713C83" w:rsidR="000B3DBA" w:rsidRPr="000B3DBA" w:rsidRDefault="000B3DBA" w:rsidP="000B3DBA">
      <w:pPr>
        <w:pStyle w:val="StyleBomTextIndLeft"/>
        <w:numPr>
          <w:ilvl w:val="0"/>
          <w:numId w:val="0"/>
        </w:numPr>
      </w:pPr>
    </w:p>
    <w:p w14:paraId="472143E3" w14:textId="77777777" w:rsidR="00207F80" w:rsidRDefault="00207F80">
      <w:pPr>
        <w:tabs>
          <w:tab w:val="clear" w:pos="851"/>
          <w:tab w:val="clear" w:pos="1701"/>
          <w:tab w:val="clear" w:pos="2552"/>
          <w:tab w:val="clear" w:pos="3402"/>
          <w:tab w:val="clear" w:pos="9072"/>
        </w:tabs>
        <w:spacing w:after="0" w:line="240" w:lineRule="auto"/>
        <w:jc w:val="left"/>
        <w:rPr>
          <w:rFonts w:ascii="Arial Black" w:hAnsi="Arial Black"/>
          <w:b/>
          <w:sz w:val="28"/>
        </w:rPr>
      </w:pPr>
      <w:r>
        <w:rPr>
          <w:b/>
        </w:rPr>
        <w:br w:type="page"/>
      </w:r>
    </w:p>
    <w:p w14:paraId="3D7DB3A9" w14:textId="57E6AA54" w:rsidR="00E37038" w:rsidRPr="00B74AC5" w:rsidRDefault="00E37038" w:rsidP="00577B3C">
      <w:pPr>
        <w:pStyle w:val="Heading1"/>
      </w:pPr>
      <w:bookmarkStart w:id="159" w:name="_Toc25239064"/>
      <w:bookmarkStart w:id="160" w:name="_Toc21356149"/>
      <w:r w:rsidRPr="00B74AC5">
        <w:rPr>
          <w:b/>
        </w:rPr>
        <w:lastRenderedPageBreak/>
        <w:t>References</w:t>
      </w:r>
      <w:bookmarkEnd w:id="67"/>
      <w:r w:rsidR="00551706" w:rsidRPr="00B74AC5">
        <w:rPr>
          <w:b/>
        </w:rPr>
        <w:t xml:space="preserve"> and Resources</w:t>
      </w:r>
      <w:bookmarkEnd w:id="159"/>
      <w:bookmarkEnd w:id="160"/>
    </w:p>
    <w:p w14:paraId="6494B86B" w14:textId="383FDB9E" w:rsidR="00551706" w:rsidRPr="00551706" w:rsidRDefault="00551706" w:rsidP="006D2967">
      <w:pPr>
        <w:pStyle w:val="StyleBomTextIndLeft"/>
        <w:rPr>
          <w:color w:val="76923C" w:themeColor="accent3" w:themeShade="BF"/>
        </w:rPr>
      </w:pPr>
      <w:bookmarkStart w:id="161" w:name="_Toc266260113"/>
      <w:r w:rsidRPr="00BD123F">
        <w:t xml:space="preserve">Further advice on food allergen labelling is available on the Agency’s website: </w:t>
      </w:r>
      <w:hyperlink r:id="rId22" w:history="1">
        <w:r w:rsidR="008B7477" w:rsidRPr="00BD123F">
          <w:rPr>
            <w:rStyle w:val="Hyperlink"/>
            <w:sz w:val="24"/>
            <w:szCs w:val="24"/>
            <w:highlight w:val="yellow"/>
          </w:rPr>
          <w:t>www.food.gov.uk/business-guidance/allergen-labelling-for-food-manufacturers</w:t>
        </w:r>
      </w:hyperlink>
    </w:p>
    <w:p w14:paraId="3873C739" w14:textId="7B2708FE" w:rsidR="00551706" w:rsidRPr="00551706" w:rsidRDefault="00551706" w:rsidP="00551706">
      <w:pPr>
        <w:pStyle w:val="StyleBomTextIndLeft"/>
        <w:rPr>
          <w:color w:val="76923C" w:themeColor="accent3" w:themeShade="BF"/>
        </w:rPr>
      </w:pPr>
      <w:r w:rsidRPr="00B74AC5">
        <w:t xml:space="preserve">FSA allergen resources at </w:t>
      </w:r>
      <w:hyperlink r:id="rId23" w:history="1">
        <w:r w:rsidRPr="002E6D0D">
          <w:rPr>
            <w:rStyle w:val="Hyperlink"/>
            <w:sz w:val="24"/>
          </w:rPr>
          <w:t>www.food.gov.uk/allergen-resources</w:t>
        </w:r>
      </w:hyperlink>
      <w:r>
        <w:rPr>
          <w:color w:val="76923C" w:themeColor="accent3" w:themeShade="BF"/>
        </w:rPr>
        <w:t xml:space="preserve"> </w:t>
      </w:r>
    </w:p>
    <w:p w14:paraId="06D34A6E" w14:textId="778A5A7C" w:rsidR="00551706" w:rsidRPr="00BD123F" w:rsidRDefault="008B7477" w:rsidP="00551706">
      <w:pPr>
        <w:pStyle w:val="StyleBomTextIndLeft"/>
        <w:rPr>
          <w:color w:val="76923C" w:themeColor="accent3" w:themeShade="BF"/>
          <w:highlight w:val="yellow"/>
        </w:rPr>
      </w:pPr>
      <w:r w:rsidRPr="00BD123F">
        <w:rPr>
          <w:highlight w:val="yellow"/>
        </w:rPr>
        <w:t>T</w:t>
      </w:r>
      <w:r w:rsidR="00551706" w:rsidRPr="00BD123F">
        <w:rPr>
          <w:highlight w:val="yellow"/>
        </w:rPr>
        <w:t>hink allergy poster</w:t>
      </w:r>
      <w:r w:rsidR="0005519C" w:rsidRPr="00BD123F">
        <w:rPr>
          <w:highlight w:val="yellow"/>
        </w:rPr>
        <w:t>s</w:t>
      </w:r>
      <w:r w:rsidRPr="00BD123F">
        <w:rPr>
          <w:highlight w:val="yellow"/>
        </w:rPr>
        <w:t xml:space="preserve"> and chef cards</w:t>
      </w:r>
      <w:r w:rsidR="00551706" w:rsidRPr="00BD123F">
        <w:rPr>
          <w:highlight w:val="yellow"/>
        </w:rPr>
        <w:t xml:space="preserve"> can be found here:</w:t>
      </w:r>
      <w:r w:rsidR="00551706" w:rsidRPr="00BD123F">
        <w:rPr>
          <w:sz w:val="32"/>
          <w:highlight w:val="yellow"/>
        </w:rPr>
        <w:t xml:space="preserve"> </w:t>
      </w:r>
      <w:hyperlink r:id="rId24" w:anchor="allergen-information-resources" w:history="1">
        <w:r w:rsidRPr="00BD123F">
          <w:rPr>
            <w:rStyle w:val="Hyperlink"/>
            <w:sz w:val="24"/>
            <w:highlight w:val="yellow"/>
          </w:rPr>
          <w:t>www.food.gov.uk/business-guidance/allergen-guidance-for-food-businesses#allergen-information-resources</w:t>
        </w:r>
      </w:hyperlink>
    </w:p>
    <w:p w14:paraId="4EA8D76A" w14:textId="30CB178B" w:rsidR="008B7477" w:rsidRPr="00BD123F" w:rsidRDefault="00551706" w:rsidP="008B7477">
      <w:pPr>
        <w:pStyle w:val="StyleBomTextIndLeft"/>
        <w:rPr>
          <w:color w:val="76923C" w:themeColor="accent3" w:themeShade="BF"/>
          <w:highlight w:val="yellow"/>
        </w:rPr>
      </w:pPr>
      <w:r w:rsidRPr="00BD123F">
        <w:rPr>
          <w:highlight w:val="yellow"/>
        </w:rPr>
        <w:t xml:space="preserve">Free online training about the Food Information Regulation </w:t>
      </w:r>
      <w:proofErr w:type="gramStart"/>
      <w:r w:rsidRPr="00BD123F">
        <w:rPr>
          <w:highlight w:val="yellow"/>
        </w:rPr>
        <w:t>as a whole can</w:t>
      </w:r>
      <w:proofErr w:type="gramEnd"/>
      <w:r w:rsidRPr="00BD123F">
        <w:rPr>
          <w:highlight w:val="yellow"/>
        </w:rPr>
        <w:t xml:space="preserve"> be found here: </w:t>
      </w:r>
      <w:hyperlink r:id="rId25" w:history="1">
        <w:r w:rsidRPr="00BD123F">
          <w:rPr>
            <w:rStyle w:val="Hyperlink"/>
            <w:sz w:val="24"/>
            <w:highlight w:val="yellow"/>
          </w:rPr>
          <w:t>http://labellingtraining.food.gov.uk/</w:t>
        </w:r>
      </w:hyperlink>
      <w:r w:rsidRPr="00BD123F">
        <w:rPr>
          <w:color w:val="76923C" w:themeColor="accent3" w:themeShade="BF"/>
          <w:highlight w:val="yellow"/>
        </w:rPr>
        <w:t xml:space="preserve"> </w:t>
      </w:r>
    </w:p>
    <w:p w14:paraId="0ED498E8" w14:textId="77777777" w:rsidR="00551706" w:rsidRPr="008B6577" w:rsidRDefault="00551706" w:rsidP="008B6577">
      <w:pPr>
        <w:pStyle w:val="StyleBomTextIndLeft"/>
        <w:numPr>
          <w:ilvl w:val="0"/>
          <w:numId w:val="0"/>
        </w:numPr>
        <w:ind w:left="851"/>
        <w:rPr>
          <w:strike/>
          <w:color w:val="76923C" w:themeColor="accent3" w:themeShade="BF"/>
          <w:highlight w:val="yellow"/>
        </w:rPr>
      </w:pPr>
      <w:r w:rsidRPr="008B6577">
        <w:rPr>
          <w:strike/>
          <w:color w:val="76923C" w:themeColor="accent3" w:themeShade="BF"/>
          <w:highlight w:val="yellow"/>
        </w:rPr>
        <w:t xml:space="preserve">Advice for SMEs on prepacked food can be found </w:t>
      </w:r>
      <w:proofErr w:type="gramStart"/>
      <w:r w:rsidRPr="008B6577">
        <w:rPr>
          <w:strike/>
          <w:color w:val="76923C" w:themeColor="accent3" w:themeShade="BF"/>
          <w:highlight w:val="yellow"/>
        </w:rPr>
        <w:t>here :</w:t>
      </w:r>
      <w:proofErr w:type="gramEnd"/>
    </w:p>
    <w:p w14:paraId="0CFAA293" w14:textId="77777777" w:rsidR="00551706" w:rsidRPr="008B6577" w:rsidRDefault="00B55597" w:rsidP="00551706">
      <w:pPr>
        <w:pStyle w:val="StyleBomTextIndLeft"/>
        <w:numPr>
          <w:ilvl w:val="0"/>
          <w:numId w:val="0"/>
        </w:numPr>
        <w:rPr>
          <w:strike/>
          <w:color w:val="76923C" w:themeColor="accent3" w:themeShade="BF"/>
          <w:highlight w:val="yellow"/>
        </w:rPr>
      </w:pPr>
      <w:hyperlink r:id="rId26" w:history="1">
        <w:r w:rsidR="00551706" w:rsidRPr="008B6577">
          <w:rPr>
            <w:rStyle w:val="Hyperlink"/>
            <w:strike/>
            <w:sz w:val="24"/>
            <w:highlight w:val="yellow"/>
          </w:rPr>
          <w:t>www.food.gov.uk/sites/default/files/multimedia/pdfs/publication/allergy-labelling-prepacked.pdf</w:t>
        </w:r>
      </w:hyperlink>
      <w:r w:rsidR="00551706" w:rsidRPr="008B6577">
        <w:rPr>
          <w:strike/>
          <w:color w:val="76923C" w:themeColor="accent3" w:themeShade="BF"/>
          <w:highlight w:val="yellow"/>
        </w:rPr>
        <w:t xml:space="preserve"> </w:t>
      </w:r>
    </w:p>
    <w:p w14:paraId="063B8DEA" w14:textId="77777777" w:rsidR="00551706" w:rsidRPr="008B6577" w:rsidRDefault="00551706" w:rsidP="008B6577">
      <w:pPr>
        <w:pStyle w:val="StyleBomTextIndLeft"/>
        <w:numPr>
          <w:ilvl w:val="0"/>
          <w:numId w:val="0"/>
        </w:numPr>
        <w:ind w:left="851"/>
        <w:rPr>
          <w:strike/>
          <w:color w:val="76923C" w:themeColor="accent3" w:themeShade="BF"/>
          <w:highlight w:val="yellow"/>
        </w:rPr>
      </w:pPr>
      <w:r w:rsidRPr="008B6577">
        <w:rPr>
          <w:strike/>
          <w:color w:val="76923C" w:themeColor="accent3" w:themeShade="BF"/>
          <w:highlight w:val="yellow"/>
        </w:rPr>
        <w:t xml:space="preserve">Advice for SME’s on non prepacked food and the Think allergy poster can be found here: </w:t>
      </w:r>
      <w:hyperlink r:id="rId27" w:history="1">
        <w:r w:rsidRPr="008B6577">
          <w:rPr>
            <w:rStyle w:val="Hyperlink"/>
            <w:strike/>
            <w:sz w:val="24"/>
            <w:highlight w:val="yellow"/>
          </w:rPr>
          <w:t>www.food.gov.uk/sites/default/files/multimedia/pdfs/publication/loosefoodsleaflet.pdf</w:t>
        </w:r>
      </w:hyperlink>
      <w:r w:rsidRPr="008B6577">
        <w:rPr>
          <w:strike/>
          <w:color w:val="76923C" w:themeColor="accent3" w:themeShade="BF"/>
          <w:highlight w:val="yellow"/>
        </w:rPr>
        <w:t xml:space="preserve"> and </w:t>
      </w:r>
      <w:hyperlink r:id="rId28" w:history="1">
        <w:r w:rsidRPr="008B6577">
          <w:rPr>
            <w:rStyle w:val="Hyperlink"/>
            <w:strike/>
            <w:sz w:val="24"/>
            <w:highlight w:val="yellow"/>
          </w:rPr>
          <w:t>www.food.gov.uk/sites/default/files/multimedia/pdfs/publication/thinkallergy.pdf</w:t>
        </w:r>
      </w:hyperlink>
      <w:r w:rsidRPr="008B6577">
        <w:rPr>
          <w:strike/>
          <w:color w:val="76923C" w:themeColor="accent3" w:themeShade="BF"/>
          <w:highlight w:val="yellow"/>
        </w:rPr>
        <w:t xml:space="preserve"> </w:t>
      </w:r>
    </w:p>
    <w:p w14:paraId="35BFF970" w14:textId="77777777" w:rsidR="00551706" w:rsidRPr="008B6577" w:rsidRDefault="00551706" w:rsidP="008B6577">
      <w:pPr>
        <w:pStyle w:val="StyleBomTextIndLeft"/>
        <w:numPr>
          <w:ilvl w:val="0"/>
          <w:numId w:val="0"/>
        </w:numPr>
        <w:ind w:left="851"/>
        <w:rPr>
          <w:strike/>
          <w:color w:val="76923C" w:themeColor="accent3" w:themeShade="BF"/>
          <w:highlight w:val="yellow"/>
        </w:rPr>
      </w:pPr>
      <w:r w:rsidRPr="008B6577">
        <w:rPr>
          <w:strike/>
          <w:color w:val="76923C" w:themeColor="accent3" w:themeShade="BF"/>
          <w:highlight w:val="yellow"/>
        </w:rPr>
        <w:t xml:space="preserve">Advice for consumers on the new allergen labelling allergen information when eating out and the chef cards can be found </w:t>
      </w:r>
      <w:proofErr w:type="gramStart"/>
      <w:r w:rsidRPr="008B6577">
        <w:rPr>
          <w:strike/>
          <w:color w:val="76923C" w:themeColor="accent3" w:themeShade="BF"/>
          <w:highlight w:val="yellow"/>
        </w:rPr>
        <w:t>here :</w:t>
      </w:r>
      <w:proofErr w:type="gramEnd"/>
    </w:p>
    <w:p w14:paraId="20D116B4" w14:textId="77777777" w:rsidR="00551706" w:rsidRPr="008B6577" w:rsidRDefault="00B55597" w:rsidP="00551706">
      <w:pPr>
        <w:pStyle w:val="StyleBomTextIndLeft"/>
        <w:numPr>
          <w:ilvl w:val="0"/>
          <w:numId w:val="0"/>
        </w:numPr>
        <w:rPr>
          <w:strike/>
          <w:color w:val="76923C" w:themeColor="accent3" w:themeShade="BF"/>
        </w:rPr>
      </w:pPr>
      <w:hyperlink r:id="rId29" w:history="1">
        <w:r w:rsidR="00551706" w:rsidRPr="008B6577">
          <w:rPr>
            <w:rStyle w:val="Hyperlink"/>
            <w:strike/>
            <w:sz w:val="24"/>
            <w:highlight w:val="yellow"/>
          </w:rPr>
          <w:t>www.food.gov.uk/sites/default/files/multimedia/pdfs/publication/allergy leaflet.pdf</w:t>
        </w:r>
      </w:hyperlink>
      <w:r w:rsidR="00551706" w:rsidRPr="008B6577">
        <w:rPr>
          <w:strike/>
          <w:color w:val="76923C" w:themeColor="accent3" w:themeShade="BF"/>
          <w:highlight w:val="yellow"/>
        </w:rPr>
        <w:t xml:space="preserve"> and </w:t>
      </w:r>
      <w:hyperlink r:id="rId30" w:history="1">
        <w:r w:rsidR="00551706" w:rsidRPr="008B6577">
          <w:rPr>
            <w:rStyle w:val="Hyperlink"/>
            <w:strike/>
            <w:sz w:val="24"/>
            <w:highlight w:val="yellow"/>
          </w:rPr>
          <w:t>www.food.gov.uk/sites/default/files/allergy-chef-cards.pdf</w:t>
        </w:r>
      </w:hyperlink>
      <w:r w:rsidR="00551706" w:rsidRPr="008B6577">
        <w:rPr>
          <w:strike/>
          <w:color w:val="76923C" w:themeColor="accent3" w:themeShade="BF"/>
        </w:rPr>
        <w:t xml:space="preserve"> </w:t>
      </w:r>
    </w:p>
    <w:p w14:paraId="265ACCD6" w14:textId="1C3188B8" w:rsidR="00551706" w:rsidRPr="00E43966" w:rsidRDefault="008B7477" w:rsidP="00E43966">
      <w:pPr>
        <w:pStyle w:val="StyleBomTextIndLeft"/>
        <w:rPr>
          <w:color w:val="76923C" w:themeColor="accent3" w:themeShade="BF"/>
        </w:rPr>
      </w:pPr>
      <w:r w:rsidRPr="00B74AC5">
        <w:t>FSA ha</w:t>
      </w:r>
      <w:r w:rsidRPr="007C4720">
        <w:t xml:space="preserve">s </w:t>
      </w:r>
      <w:r w:rsidRPr="009F25CC">
        <w:t>produced</w:t>
      </w:r>
      <w:r w:rsidRPr="007C4720">
        <w:t xml:space="preserve"> free </w:t>
      </w:r>
      <w:r w:rsidRPr="00B74AC5">
        <w:t xml:space="preserve">online training modules to help enforcement officers and businesses understand food allergen labelling and labelling in general under the EU FIC. Free online allergy training can be found here: </w:t>
      </w:r>
      <w:hyperlink r:id="rId31" w:history="1">
        <w:r w:rsidRPr="002E6D0D">
          <w:rPr>
            <w:rStyle w:val="Hyperlink"/>
            <w:sz w:val="24"/>
          </w:rPr>
          <w:t>http://allergytraining.food.gov.uk/</w:t>
        </w:r>
      </w:hyperlink>
      <w:r>
        <w:rPr>
          <w:color w:val="76923C" w:themeColor="accent3" w:themeShade="BF"/>
        </w:rPr>
        <w:t xml:space="preserve"> </w:t>
      </w:r>
    </w:p>
    <w:p w14:paraId="56540FBD" w14:textId="45F8A457" w:rsidR="00207F80" w:rsidRDefault="002736E3">
      <w:pPr>
        <w:pStyle w:val="Heading1"/>
        <w:rPr>
          <w:b/>
          <w:color w:val="FF0000"/>
        </w:rPr>
      </w:pPr>
      <w:r w:rsidRPr="009F25CC" w:rsidDel="002736E3">
        <w:rPr>
          <w:b/>
          <w:color w:val="FF0000"/>
        </w:rPr>
        <w:t xml:space="preserve"> </w:t>
      </w:r>
    </w:p>
    <w:p w14:paraId="1D95E457" w14:textId="77777777" w:rsidR="00207F80" w:rsidRDefault="00207F80">
      <w:pPr>
        <w:tabs>
          <w:tab w:val="clear" w:pos="851"/>
          <w:tab w:val="clear" w:pos="1701"/>
          <w:tab w:val="clear" w:pos="2552"/>
          <w:tab w:val="clear" w:pos="3402"/>
          <w:tab w:val="clear" w:pos="9072"/>
        </w:tabs>
        <w:spacing w:after="0" w:line="240" w:lineRule="auto"/>
        <w:jc w:val="left"/>
        <w:rPr>
          <w:rFonts w:ascii="Arial Black" w:hAnsi="Arial Black"/>
          <w:b/>
          <w:color w:val="FF0000"/>
          <w:sz w:val="28"/>
        </w:rPr>
      </w:pPr>
      <w:r>
        <w:rPr>
          <w:b/>
          <w:color w:val="FF0000"/>
        </w:rPr>
        <w:br w:type="page"/>
      </w:r>
    </w:p>
    <w:p w14:paraId="68A1B701" w14:textId="77777777" w:rsidR="00551706" w:rsidRPr="000E09F5" w:rsidRDefault="00551706" w:rsidP="00DF24B7">
      <w:pPr>
        <w:pStyle w:val="StyleBomTextIndLeft"/>
        <w:numPr>
          <w:ilvl w:val="0"/>
          <w:numId w:val="0"/>
        </w:numPr>
        <w:ind w:left="851"/>
        <w:rPr>
          <w:strike/>
          <w:color w:val="76923C" w:themeColor="accent3" w:themeShade="BF"/>
          <w:highlight w:val="yellow"/>
        </w:rPr>
      </w:pPr>
      <w:r w:rsidRPr="000E09F5">
        <w:rPr>
          <w:strike/>
          <w:color w:val="76923C" w:themeColor="accent3" w:themeShade="BF"/>
          <w:highlight w:val="yellow"/>
        </w:rPr>
        <w:lastRenderedPageBreak/>
        <w:t xml:space="preserve">Food Standards Agency Scotland produced an online resource called </w:t>
      </w:r>
      <w:proofErr w:type="spellStart"/>
      <w:r w:rsidRPr="000E09F5">
        <w:rPr>
          <w:strike/>
          <w:color w:val="76923C" w:themeColor="accent3" w:themeShade="BF"/>
          <w:highlight w:val="yellow"/>
        </w:rPr>
        <w:t>Cooksafe</w:t>
      </w:r>
      <w:proofErr w:type="spellEnd"/>
      <w:r w:rsidRPr="000E09F5">
        <w:rPr>
          <w:strike/>
          <w:color w:val="76923C" w:themeColor="accent3" w:themeShade="BF"/>
          <w:highlight w:val="yellow"/>
        </w:rPr>
        <w:t xml:space="preserve"> which contains detailed steps on managing allergen risks and communicating allergen </w:t>
      </w:r>
      <w:proofErr w:type="spellStart"/>
      <w:r w:rsidRPr="000E09F5">
        <w:rPr>
          <w:strike/>
          <w:color w:val="76923C" w:themeColor="accent3" w:themeShade="BF"/>
          <w:highlight w:val="yellow"/>
        </w:rPr>
        <w:t>informati</w:t>
      </w:r>
      <w:proofErr w:type="spellEnd"/>
      <w:r w:rsidRPr="000E09F5">
        <w:rPr>
          <w:strike/>
          <w:color w:val="76923C" w:themeColor="accent3" w:themeShade="BF"/>
          <w:highlight w:val="yellow"/>
        </w:rPr>
        <w:t xml:space="preserve"> on to staff and customers. Please note responsibility for </w:t>
      </w:r>
      <w:proofErr w:type="spellStart"/>
      <w:r w:rsidRPr="000E09F5">
        <w:rPr>
          <w:strike/>
          <w:color w:val="76923C" w:themeColor="accent3" w:themeShade="BF"/>
          <w:highlight w:val="yellow"/>
        </w:rPr>
        <w:t>CookSafe</w:t>
      </w:r>
      <w:proofErr w:type="spellEnd"/>
      <w:r w:rsidRPr="000E09F5">
        <w:rPr>
          <w:strike/>
          <w:color w:val="76923C" w:themeColor="accent3" w:themeShade="BF"/>
          <w:highlight w:val="yellow"/>
        </w:rPr>
        <w:t xml:space="preserve"> will be transferred to Food Standards Scotland after 1 April 2015. </w:t>
      </w:r>
      <w:proofErr w:type="spellStart"/>
      <w:r w:rsidRPr="000E09F5">
        <w:rPr>
          <w:strike/>
          <w:color w:val="76923C" w:themeColor="accent3" w:themeShade="BF"/>
          <w:highlight w:val="yellow"/>
        </w:rPr>
        <w:t>Cooksafe</w:t>
      </w:r>
      <w:proofErr w:type="spellEnd"/>
      <w:r w:rsidRPr="000E09F5">
        <w:rPr>
          <w:strike/>
          <w:color w:val="76923C" w:themeColor="accent3" w:themeShade="BF"/>
          <w:highlight w:val="yellow"/>
        </w:rPr>
        <w:t xml:space="preserve"> can be </w:t>
      </w:r>
      <w:proofErr w:type="spellStart"/>
      <w:r w:rsidRPr="000E09F5">
        <w:rPr>
          <w:strike/>
          <w:color w:val="76923C" w:themeColor="accent3" w:themeShade="BF"/>
          <w:highlight w:val="yellow"/>
        </w:rPr>
        <w:t>be</w:t>
      </w:r>
      <w:proofErr w:type="spellEnd"/>
      <w:r w:rsidRPr="000E09F5">
        <w:rPr>
          <w:strike/>
          <w:color w:val="76923C" w:themeColor="accent3" w:themeShade="BF"/>
          <w:highlight w:val="yellow"/>
        </w:rPr>
        <w:t xml:space="preserve"> found on </w:t>
      </w:r>
      <w:hyperlink r:id="rId32" w:history="1">
        <w:r w:rsidRPr="000E09F5">
          <w:rPr>
            <w:rStyle w:val="Hyperlink"/>
            <w:strike/>
            <w:sz w:val="24"/>
            <w:highlight w:val="yellow"/>
          </w:rPr>
          <w:t>www.foodstandards.gov.scot/cooksafe</w:t>
        </w:r>
      </w:hyperlink>
      <w:r w:rsidRPr="000E09F5">
        <w:rPr>
          <w:strike/>
          <w:color w:val="76923C" w:themeColor="accent3" w:themeShade="BF"/>
          <w:highlight w:val="yellow"/>
        </w:rPr>
        <w:t xml:space="preserve"> </w:t>
      </w:r>
    </w:p>
    <w:p w14:paraId="1EF693EE" w14:textId="77777777" w:rsidR="00DA071D" w:rsidRPr="000E09F5" w:rsidRDefault="00551706" w:rsidP="00DF24B7">
      <w:pPr>
        <w:pStyle w:val="StyleBomTextIndLeft"/>
        <w:numPr>
          <w:ilvl w:val="0"/>
          <w:numId w:val="0"/>
        </w:numPr>
        <w:ind w:left="851"/>
        <w:rPr>
          <w:strike/>
          <w:color w:val="76923C" w:themeColor="accent3" w:themeShade="BF"/>
          <w:highlight w:val="yellow"/>
        </w:rPr>
      </w:pPr>
      <w:r w:rsidRPr="000E09F5">
        <w:rPr>
          <w:strike/>
          <w:color w:val="76923C" w:themeColor="accent3" w:themeShade="BF"/>
          <w:highlight w:val="yellow"/>
        </w:rPr>
        <w:t xml:space="preserve">British Retail Consortium (BRC) and Food and Drink Federation (FDF) have produced best practice guidance to help those labelling prepacked foods and can be found on </w:t>
      </w:r>
      <w:hyperlink r:id="rId33" w:history="1">
        <w:r w:rsidRPr="000E09F5">
          <w:rPr>
            <w:rStyle w:val="Hyperlink"/>
            <w:strike/>
            <w:sz w:val="24"/>
            <w:highlight w:val="yellow"/>
          </w:rPr>
          <w:t>www.brc.org.uk/downloads/Guidance%20on%20Allergen%20Labelling.pdf</w:t>
        </w:r>
      </w:hyperlink>
      <w:r w:rsidRPr="000E09F5">
        <w:rPr>
          <w:strike/>
          <w:color w:val="76923C" w:themeColor="accent3" w:themeShade="BF"/>
          <w:highlight w:val="yellow"/>
        </w:rPr>
        <w:t xml:space="preserve"> </w:t>
      </w:r>
    </w:p>
    <w:p w14:paraId="249999E6" w14:textId="605B303A" w:rsidR="00551706" w:rsidRPr="00B74AC5" w:rsidRDefault="00551706">
      <w:pPr>
        <w:pStyle w:val="Heading1"/>
        <w:rPr>
          <w:b/>
        </w:rPr>
      </w:pPr>
      <w:bookmarkStart w:id="162" w:name="_Toc25239065"/>
      <w:bookmarkStart w:id="163" w:name="_Toc21356150"/>
      <w:r w:rsidRPr="00B74AC5">
        <w:rPr>
          <w:b/>
        </w:rPr>
        <w:t>Relevant Legislation</w:t>
      </w:r>
      <w:bookmarkEnd w:id="162"/>
      <w:bookmarkEnd w:id="163"/>
    </w:p>
    <w:p w14:paraId="7495E0E2" w14:textId="77777777" w:rsidR="00551706" w:rsidRPr="000E09F5" w:rsidRDefault="00551706" w:rsidP="000E09F5">
      <w:pPr>
        <w:pStyle w:val="StyleBomTextIndLeft"/>
        <w:numPr>
          <w:ilvl w:val="0"/>
          <w:numId w:val="0"/>
        </w:numPr>
        <w:ind w:left="851"/>
        <w:rPr>
          <w:strike/>
          <w:color w:val="76923C" w:themeColor="accent3" w:themeShade="BF"/>
          <w:highlight w:val="yellow"/>
        </w:rPr>
      </w:pPr>
      <w:r w:rsidRPr="000E09F5">
        <w:rPr>
          <w:strike/>
          <w:color w:val="76923C" w:themeColor="accent3" w:themeShade="BF"/>
          <w:highlight w:val="yellow"/>
        </w:rPr>
        <w:t xml:space="preserve">Commission Delegated Regulation (EU) No.78/2014 amending Annex II and III to Regulation (EU) No. 1169/2011 (EU FIC) : </w:t>
      </w:r>
      <w:hyperlink r:id="rId34" w:history="1">
        <w:r w:rsidRPr="000E09F5">
          <w:rPr>
            <w:rStyle w:val="Hyperlink"/>
            <w:strike/>
            <w:sz w:val="24"/>
            <w:highlight w:val="yellow"/>
          </w:rPr>
          <w:t>http://eur-lex.europa.eu/LexUriServ/LexUriServ.do?uri=OJ:L:2014:027:0007:0008:EN:PDF</w:t>
        </w:r>
      </w:hyperlink>
      <w:r w:rsidRPr="000E09F5">
        <w:rPr>
          <w:strike/>
          <w:color w:val="76923C" w:themeColor="accent3" w:themeShade="BF"/>
          <w:highlight w:val="yellow"/>
        </w:rPr>
        <w:t xml:space="preserve"> </w:t>
      </w:r>
    </w:p>
    <w:p w14:paraId="34E12C9F" w14:textId="77777777" w:rsidR="00551706" w:rsidRPr="000E09F5" w:rsidRDefault="00551706" w:rsidP="000E09F5">
      <w:pPr>
        <w:pStyle w:val="StyleBomTextIndLeft"/>
        <w:numPr>
          <w:ilvl w:val="0"/>
          <w:numId w:val="0"/>
        </w:numPr>
        <w:ind w:left="851"/>
        <w:rPr>
          <w:strike/>
          <w:highlight w:val="yellow"/>
        </w:rPr>
      </w:pPr>
      <w:r w:rsidRPr="000E09F5">
        <w:rPr>
          <w:strike/>
          <w:color w:val="76923C" w:themeColor="accent3" w:themeShade="BF"/>
          <w:highlight w:val="yellow"/>
        </w:rPr>
        <w:t xml:space="preserve">Commission Regulation (EU) No. 41/2009 concerning the composition and labelling of foodstuffs suitable for people intolerant to gluten: </w:t>
      </w:r>
      <w:hyperlink r:id="rId35" w:history="1">
        <w:r w:rsidRPr="000E09F5">
          <w:rPr>
            <w:rStyle w:val="Hyperlink"/>
            <w:strike/>
            <w:sz w:val="24"/>
            <w:highlight w:val="yellow"/>
          </w:rPr>
          <w:t>http://eur-lex.europa.eu/LexUriServ/LexUriServ.do?uri=OJ:L:2009:016:0003:0005:EN:PDF</w:t>
        </w:r>
      </w:hyperlink>
      <w:r w:rsidRPr="000E09F5">
        <w:rPr>
          <w:strike/>
          <w:color w:val="76923C" w:themeColor="accent3" w:themeShade="BF"/>
          <w:highlight w:val="yellow"/>
        </w:rPr>
        <w:t xml:space="preserve"> </w:t>
      </w:r>
    </w:p>
    <w:p w14:paraId="3D79A69B" w14:textId="77777777" w:rsidR="00551706" w:rsidRPr="000E09F5" w:rsidRDefault="00551706" w:rsidP="000E09F5">
      <w:pPr>
        <w:pStyle w:val="StyleBomTextIndLeft"/>
        <w:numPr>
          <w:ilvl w:val="0"/>
          <w:numId w:val="0"/>
        </w:numPr>
        <w:ind w:left="851"/>
        <w:rPr>
          <w:strike/>
          <w:color w:val="76923C" w:themeColor="accent3" w:themeShade="BF"/>
          <w:highlight w:val="yellow"/>
        </w:rPr>
      </w:pPr>
      <w:r w:rsidRPr="000E09F5">
        <w:rPr>
          <w:strike/>
          <w:color w:val="76923C" w:themeColor="accent3" w:themeShade="BF"/>
          <w:highlight w:val="yellow"/>
        </w:rPr>
        <w:t xml:space="preserve">EC Regulation 178/2002 (General Food Law Regulation): </w:t>
      </w:r>
      <w:hyperlink r:id="rId36" w:history="1">
        <w:r w:rsidRPr="000E09F5">
          <w:rPr>
            <w:rStyle w:val="Hyperlink"/>
            <w:strike/>
            <w:sz w:val="24"/>
            <w:highlight w:val="yellow"/>
          </w:rPr>
          <w:t>http://eur-lex.europa.eu/LexUriServ/LexUriServ.do?uri=OJ:L:2002:031:0001:0024:EN:PDF</w:t>
        </w:r>
      </w:hyperlink>
      <w:r w:rsidRPr="000E09F5">
        <w:rPr>
          <w:strike/>
          <w:color w:val="76923C" w:themeColor="accent3" w:themeShade="BF"/>
          <w:highlight w:val="yellow"/>
        </w:rPr>
        <w:t xml:space="preserve"> </w:t>
      </w:r>
    </w:p>
    <w:p w14:paraId="45D16652" w14:textId="7EF94FC9" w:rsidR="008B7477" w:rsidRPr="00551706" w:rsidRDefault="00551706" w:rsidP="008B7477">
      <w:pPr>
        <w:pStyle w:val="StyleBomTextIndLeft"/>
        <w:rPr>
          <w:color w:val="76923C" w:themeColor="accent3" w:themeShade="BF"/>
        </w:rPr>
      </w:pPr>
      <w:del w:id="164" w:author="Amendments" w:date="2020-01-13T10:41:00Z">
        <w:r w:rsidRPr="00BD123F">
          <w:rPr>
            <w:color w:val="76923C" w:themeColor="accent3" w:themeShade="BF"/>
            <w:highlight w:val="yellow"/>
          </w:rPr>
          <w:delText>EU Regulation No.</w:delText>
        </w:r>
      </w:del>
      <w:r w:rsidR="008B7477" w:rsidRPr="009F25CC">
        <w:t>Regulation</w:t>
      </w:r>
      <w:r w:rsidR="00110ED9" w:rsidRPr="009F25CC">
        <w:t xml:space="preserve"> (EU)</w:t>
      </w:r>
      <w:r w:rsidR="008B7477" w:rsidRPr="009F25CC">
        <w:t xml:space="preserve"> No. 1169/2011 on the provision of food information to consumers (EU FIC): </w:t>
      </w:r>
      <w:hyperlink r:id="rId37" w:history="1">
        <w:r w:rsidR="008B7477" w:rsidRPr="004E1352">
          <w:rPr>
            <w:rStyle w:val="Hyperlink"/>
            <w:sz w:val="24"/>
            <w:szCs w:val="24"/>
          </w:rPr>
          <w:t>https://eur-lex.europa.eu/legal-content/EN/TXT/PDF/?uri=CELEX:02011R1169-20180101&amp;qid=1570435977999&amp;from=EN</w:t>
        </w:r>
      </w:hyperlink>
    </w:p>
    <w:p w14:paraId="6064A947" w14:textId="753E8246" w:rsidR="00110ED9" w:rsidRPr="00BD123F" w:rsidRDefault="00551706" w:rsidP="00110ED9">
      <w:pPr>
        <w:pStyle w:val="StyleBomTextIndLeft"/>
        <w:rPr>
          <w:color w:val="76923C" w:themeColor="accent3" w:themeShade="BF"/>
          <w:highlight w:val="yellow"/>
        </w:rPr>
      </w:pPr>
      <w:r w:rsidRPr="00BD123F">
        <w:rPr>
          <w:highlight w:val="yellow"/>
        </w:rPr>
        <w:t xml:space="preserve">Commission </w:t>
      </w:r>
      <w:r w:rsidR="00110ED9" w:rsidRPr="00BD123F">
        <w:rPr>
          <w:highlight w:val="yellow"/>
        </w:rPr>
        <w:t xml:space="preserve">Implementing </w:t>
      </w:r>
      <w:r w:rsidRPr="00BD123F">
        <w:rPr>
          <w:highlight w:val="yellow"/>
        </w:rPr>
        <w:t xml:space="preserve">Regulation (EU) No. </w:t>
      </w:r>
      <w:r w:rsidR="00110ED9" w:rsidRPr="00BD123F">
        <w:rPr>
          <w:highlight w:val="yellow"/>
        </w:rPr>
        <w:t>828</w:t>
      </w:r>
      <w:r w:rsidRPr="00BD123F">
        <w:rPr>
          <w:highlight w:val="yellow"/>
        </w:rPr>
        <w:t>/20</w:t>
      </w:r>
      <w:r w:rsidR="00110ED9" w:rsidRPr="00BD123F">
        <w:rPr>
          <w:highlight w:val="yellow"/>
        </w:rPr>
        <w:t>14</w:t>
      </w:r>
      <w:r w:rsidRPr="00BD123F">
        <w:rPr>
          <w:highlight w:val="yellow"/>
        </w:rPr>
        <w:t xml:space="preserve"> </w:t>
      </w:r>
      <w:r w:rsidR="00110ED9" w:rsidRPr="00BD123F">
        <w:rPr>
          <w:highlight w:val="yellow"/>
        </w:rPr>
        <w:t>on the requirements for the provision of information to consumers on the absence or reduced presence of gluten in food</w:t>
      </w:r>
      <w:r w:rsidRPr="00BD123F">
        <w:rPr>
          <w:highlight w:val="yellow"/>
        </w:rPr>
        <w:t xml:space="preserve">: </w:t>
      </w:r>
      <w:hyperlink r:id="rId38" w:history="1">
        <w:r w:rsidR="00110ED9" w:rsidRPr="00BD123F">
          <w:rPr>
            <w:rStyle w:val="Hyperlink"/>
            <w:sz w:val="24"/>
            <w:szCs w:val="24"/>
            <w:highlight w:val="yellow"/>
          </w:rPr>
          <w:t>https://eur-lex.europa.eu/legal-content/EN/TXT/PDF/?uri=CELEX:32014R0828&amp;from=EN</w:t>
        </w:r>
      </w:hyperlink>
    </w:p>
    <w:p w14:paraId="7A4C4866" w14:textId="27534385" w:rsidR="00551706" w:rsidRPr="00BD123F" w:rsidRDefault="00551706" w:rsidP="0042322C">
      <w:pPr>
        <w:pStyle w:val="StyleBomTextIndLeft"/>
        <w:rPr>
          <w:color w:val="76923C" w:themeColor="accent3" w:themeShade="BF"/>
          <w:highlight w:val="yellow"/>
        </w:rPr>
      </w:pPr>
      <w:r w:rsidRPr="00BD123F">
        <w:rPr>
          <w:highlight w:val="yellow"/>
        </w:rPr>
        <w:t xml:space="preserve">Regulation </w:t>
      </w:r>
      <w:r w:rsidR="00110ED9" w:rsidRPr="00BD123F">
        <w:rPr>
          <w:highlight w:val="yellow"/>
        </w:rPr>
        <w:t xml:space="preserve">(EC) No. </w:t>
      </w:r>
      <w:r w:rsidRPr="00BD123F">
        <w:rPr>
          <w:highlight w:val="yellow"/>
        </w:rPr>
        <w:t>178/2002</w:t>
      </w:r>
      <w:r w:rsidR="00110ED9" w:rsidRPr="00BD123F">
        <w:rPr>
          <w:highlight w:val="yellow"/>
        </w:rPr>
        <w:t xml:space="preserve"> laying down the general principles and requirements of food law</w:t>
      </w:r>
      <w:r w:rsidR="002736E3" w:rsidRPr="00BD123F">
        <w:rPr>
          <w:highlight w:val="yellow"/>
        </w:rPr>
        <w:t xml:space="preserve"> (General Food Law)</w:t>
      </w:r>
      <w:r w:rsidRPr="00BD123F">
        <w:rPr>
          <w:highlight w:val="yellow"/>
        </w:rPr>
        <w:t xml:space="preserve">: </w:t>
      </w:r>
      <w:hyperlink r:id="rId39" w:history="1">
        <w:r w:rsidR="00110ED9" w:rsidRPr="00BD123F">
          <w:rPr>
            <w:rStyle w:val="Hyperlink"/>
            <w:sz w:val="24"/>
            <w:szCs w:val="24"/>
            <w:highlight w:val="yellow"/>
          </w:rPr>
          <w:t>https://eur-lex.europa.eu/legal-content/EN/TXT/PDF/?uri=CELEX:02002R0178-20190726&amp;qid=1570436248892&amp;from=EN</w:t>
        </w:r>
      </w:hyperlink>
    </w:p>
    <w:p w14:paraId="06A715F7" w14:textId="40520754" w:rsidR="00551706" w:rsidRPr="00BD123F" w:rsidRDefault="00110ED9" w:rsidP="006D2967">
      <w:pPr>
        <w:pStyle w:val="StyleBomTextIndLeft"/>
        <w:rPr>
          <w:color w:val="76923C" w:themeColor="accent3" w:themeShade="BF"/>
          <w:highlight w:val="yellow"/>
        </w:rPr>
      </w:pPr>
      <w:r w:rsidRPr="00BD123F">
        <w:rPr>
          <w:highlight w:val="yellow"/>
        </w:rPr>
        <w:lastRenderedPageBreak/>
        <w:t xml:space="preserve">Commission Implementing </w:t>
      </w:r>
      <w:r w:rsidR="00551706" w:rsidRPr="00BD123F">
        <w:rPr>
          <w:highlight w:val="yellow"/>
        </w:rPr>
        <w:t>Regulation</w:t>
      </w:r>
      <w:r w:rsidRPr="00BD123F">
        <w:rPr>
          <w:highlight w:val="yellow"/>
        </w:rPr>
        <w:t xml:space="preserve"> (EU)</w:t>
      </w:r>
      <w:r w:rsidR="00551706" w:rsidRPr="00BD123F">
        <w:rPr>
          <w:highlight w:val="yellow"/>
        </w:rPr>
        <w:t xml:space="preserve"> No. 579/2012 labelling and presentation of wine sector products </w:t>
      </w:r>
      <w:hyperlink r:id="rId40" w:history="1">
        <w:r w:rsidR="00551706" w:rsidRPr="00BD123F">
          <w:rPr>
            <w:rStyle w:val="Hyperlink"/>
            <w:sz w:val="24"/>
            <w:highlight w:val="yellow"/>
          </w:rPr>
          <w:t>www.fsai.ie/uploadedFiles/Legislation/Food_Legisation_Links/Alcohol/Reg579_2012.pdf</w:t>
        </w:r>
      </w:hyperlink>
      <w:r w:rsidR="00551706" w:rsidRPr="00BD123F">
        <w:rPr>
          <w:color w:val="76923C" w:themeColor="accent3" w:themeShade="BF"/>
          <w:highlight w:val="yellow"/>
        </w:rPr>
        <w:t xml:space="preserve"> </w:t>
      </w:r>
    </w:p>
    <w:p w14:paraId="3D76DD29" w14:textId="77777777" w:rsidR="00551706" w:rsidRPr="000E09F5" w:rsidRDefault="00551706" w:rsidP="000E09F5">
      <w:pPr>
        <w:pStyle w:val="StyleBomTextIndLeft"/>
        <w:numPr>
          <w:ilvl w:val="0"/>
          <w:numId w:val="0"/>
        </w:numPr>
        <w:ind w:left="851"/>
        <w:rPr>
          <w:strike/>
          <w:color w:val="76923C" w:themeColor="accent3" w:themeShade="BF"/>
          <w:highlight w:val="yellow"/>
        </w:rPr>
      </w:pPr>
      <w:r w:rsidRPr="000E09F5">
        <w:rPr>
          <w:strike/>
          <w:color w:val="76923C" w:themeColor="accent3" w:themeShade="BF"/>
          <w:highlight w:val="yellow"/>
        </w:rPr>
        <w:t xml:space="preserve">EU Regulation No. 1169/2011 on the provision of food information to consumers (EU FIC): </w:t>
      </w:r>
      <w:hyperlink r:id="rId41" w:history="1">
        <w:r w:rsidRPr="000E09F5">
          <w:rPr>
            <w:rStyle w:val="Hyperlink"/>
            <w:strike/>
            <w:sz w:val="24"/>
            <w:highlight w:val="yellow"/>
          </w:rPr>
          <w:t>http://eur-lex.europa.eu/LexUriServ/LexUriServ.do?uri=OJ:L:2011:304:0018:0063:EN:PDF</w:t>
        </w:r>
      </w:hyperlink>
      <w:r w:rsidRPr="000E09F5">
        <w:rPr>
          <w:strike/>
          <w:color w:val="76923C" w:themeColor="accent3" w:themeShade="BF"/>
          <w:highlight w:val="yellow"/>
        </w:rPr>
        <w:t xml:space="preserve"> </w:t>
      </w:r>
    </w:p>
    <w:p w14:paraId="7911AB88" w14:textId="330D8A9C" w:rsidR="00551706" w:rsidRPr="00551706" w:rsidRDefault="00551706" w:rsidP="006D2967">
      <w:pPr>
        <w:pStyle w:val="StyleBomTextIndLeft"/>
        <w:rPr>
          <w:color w:val="76923C" w:themeColor="accent3" w:themeShade="BF"/>
        </w:rPr>
      </w:pPr>
      <w:r w:rsidRPr="00B74AC5">
        <w:t xml:space="preserve">Food Safety Act 1990 and subsequent amendments: </w:t>
      </w:r>
      <w:hyperlink r:id="rId42" w:history="1">
        <w:r w:rsidRPr="00551706">
          <w:rPr>
            <w:rStyle w:val="Hyperlink"/>
            <w:sz w:val="24"/>
          </w:rPr>
          <w:t>www.legislation.gov.uk/ukpga/1990/16/contents</w:t>
        </w:r>
      </w:hyperlink>
      <w:r w:rsidRPr="00B74AC5">
        <w:t xml:space="preserve">; Food Safety (NI) Order 1991 in Northern Ireland and subsequent amendments </w:t>
      </w:r>
      <w:hyperlink r:id="rId43" w:history="1">
        <w:r w:rsidRPr="002E6D0D">
          <w:rPr>
            <w:rStyle w:val="Hyperlink"/>
            <w:sz w:val="24"/>
          </w:rPr>
          <w:t>www.legislation.gov.uk/nisi/1991/762/contents/made</w:t>
        </w:r>
      </w:hyperlink>
      <w:r>
        <w:rPr>
          <w:color w:val="76923C" w:themeColor="accent3" w:themeShade="BF"/>
        </w:rPr>
        <w:t xml:space="preserve"> </w:t>
      </w:r>
    </w:p>
    <w:p w14:paraId="0DCC8B29" w14:textId="30A86C07" w:rsidR="00551706" w:rsidRPr="00551706" w:rsidRDefault="00551706" w:rsidP="006D2967">
      <w:pPr>
        <w:pStyle w:val="StyleBomTextIndLeft"/>
        <w:rPr>
          <w:color w:val="76923C" w:themeColor="accent3" w:themeShade="BF"/>
        </w:rPr>
      </w:pPr>
      <w:bookmarkStart w:id="165" w:name="_Hlk21334271"/>
      <w:r w:rsidRPr="00B74AC5">
        <w:t xml:space="preserve">Regulation (EU) 1308/2013 </w:t>
      </w:r>
      <w:bookmarkEnd w:id="165"/>
      <w:r w:rsidRPr="00B74AC5">
        <w:t xml:space="preserve">establishing </w:t>
      </w:r>
      <w:r w:rsidR="002736E3" w:rsidRPr="009F25CC">
        <w:t xml:space="preserve">a </w:t>
      </w:r>
      <w:r w:rsidRPr="00B74AC5">
        <w:t>common organisation of the markets in agricultural products</w:t>
      </w:r>
      <w:r w:rsidR="002736E3" w:rsidRPr="009F25CC">
        <w:t>:</w:t>
      </w:r>
      <w:r w:rsidRPr="00B74AC5">
        <w:t xml:space="preserve"> </w:t>
      </w:r>
      <w:hyperlink r:id="rId44" w:history="1">
        <w:r w:rsidR="00110ED9" w:rsidRPr="00BD123F">
          <w:rPr>
            <w:rStyle w:val="Hyperlink"/>
            <w:sz w:val="24"/>
            <w:szCs w:val="22"/>
            <w:highlight w:val="yellow"/>
          </w:rPr>
          <w:t>https://eur-lex.europa.eu/legal-content/EN/TXT/PDF/?uri=CELEX:02013R1308-20190101&amp;qid=1570436523923&amp;from=EN</w:t>
        </w:r>
      </w:hyperlink>
      <w:r w:rsidR="00110ED9" w:rsidRPr="00B74AC5" w:rsidDel="00110ED9">
        <w:t xml:space="preserve"> </w:t>
      </w:r>
    </w:p>
    <w:p w14:paraId="2A0CBA32" w14:textId="77777777" w:rsidR="00E37038" w:rsidRDefault="00E37038" w:rsidP="00A46BB1">
      <w:pPr>
        <w:pStyle w:val="Heading1"/>
      </w:pPr>
      <w:bookmarkStart w:id="166" w:name="_Toc25239066"/>
      <w:bookmarkStart w:id="167" w:name="_Toc21356151"/>
      <w:r w:rsidRPr="00A46BB1">
        <w:t>R</w:t>
      </w:r>
      <w:bookmarkEnd w:id="161"/>
      <w:r>
        <w:t>eview</w:t>
      </w:r>
      <w:bookmarkEnd w:id="166"/>
      <w:bookmarkEnd w:id="167"/>
    </w:p>
    <w:p w14:paraId="23335AAA" w14:textId="3F955A2A" w:rsidR="00DA071D" w:rsidRPr="00BD123F" w:rsidRDefault="00DA071D" w:rsidP="00DA071D">
      <w:pPr>
        <w:pStyle w:val="BomTextInd"/>
        <w:rPr>
          <w:highlight w:val="yellow"/>
        </w:rPr>
      </w:pPr>
      <w:bookmarkStart w:id="168" w:name="_Toc266260114"/>
      <w:r w:rsidRPr="00BD123F">
        <w:rPr>
          <w:highlight w:val="yellow"/>
        </w:rPr>
        <w:t>The FSA aims to keep all guidance material up to date and undertakes regular reviews of guidance material to ensure that material is still relevant.  The next scheduled review date for this gui</w:t>
      </w:r>
      <w:r w:rsidRPr="007C4720">
        <w:rPr>
          <w:highlight w:val="yellow"/>
        </w:rPr>
        <w:t xml:space="preserve">dance is </w:t>
      </w:r>
      <w:r w:rsidR="00904AD8">
        <w:rPr>
          <w:highlight w:val="yellow"/>
        </w:rPr>
        <w:t>[day] [</w:t>
      </w:r>
      <w:r w:rsidR="00AD0804">
        <w:rPr>
          <w:highlight w:val="yellow"/>
        </w:rPr>
        <w:t>month</w:t>
      </w:r>
      <w:r w:rsidR="00904AD8">
        <w:rPr>
          <w:highlight w:val="yellow"/>
        </w:rPr>
        <w:t>] [year]</w:t>
      </w:r>
      <w:r w:rsidRPr="007C4720">
        <w:rPr>
          <w:highlight w:val="yellow"/>
        </w:rPr>
        <w:t>.</w:t>
      </w:r>
    </w:p>
    <w:p w14:paraId="0429F544" w14:textId="77777777" w:rsidR="00DA071D" w:rsidRPr="00BD123F" w:rsidRDefault="00DA071D" w:rsidP="00DA071D">
      <w:pPr>
        <w:pStyle w:val="BomTextInd"/>
        <w:rPr>
          <w:highlight w:val="yellow"/>
        </w:rPr>
      </w:pPr>
      <w:r w:rsidRPr="00BD123F">
        <w:rPr>
          <w:highlight w:val="yellow"/>
        </w:rPr>
        <w:t>The FSA welcomes user feedback on guidance, including reports of any broken links to reference material or other content that may require updating.  Please use the contact details below.</w:t>
      </w:r>
    </w:p>
    <w:p w14:paraId="22BD5D79" w14:textId="77777777" w:rsidR="00E37038" w:rsidRDefault="00E37038" w:rsidP="00577B3C">
      <w:pPr>
        <w:pStyle w:val="Heading1"/>
      </w:pPr>
      <w:bookmarkStart w:id="169" w:name="_Toc25239067"/>
      <w:bookmarkStart w:id="170" w:name="_Toc21356152"/>
      <w:r w:rsidRPr="00577B3C">
        <w:t>Contacts</w:t>
      </w:r>
      <w:bookmarkEnd w:id="168"/>
      <w:bookmarkEnd w:id="169"/>
      <w:bookmarkEnd w:id="170"/>
    </w:p>
    <w:bookmarkEnd w:id="9"/>
    <w:bookmarkEnd w:id="10"/>
    <w:bookmarkEnd w:id="11"/>
    <w:bookmarkEnd w:id="12"/>
    <w:bookmarkEnd w:id="13"/>
    <w:bookmarkEnd w:id="14"/>
    <w:bookmarkEnd w:id="15"/>
    <w:p w14:paraId="2FC17418" w14:textId="65C1C010" w:rsidR="00551706" w:rsidRPr="007C4720" w:rsidRDefault="00551706" w:rsidP="00551706">
      <w:pPr>
        <w:pStyle w:val="BomTextInd"/>
      </w:pPr>
      <w:r w:rsidRPr="007C4720">
        <w:t xml:space="preserve">For further information please </w:t>
      </w:r>
      <w:r w:rsidR="007F775C" w:rsidRPr="007C4720">
        <w:t>contact:</w:t>
      </w:r>
    </w:p>
    <w:p w14:paraId="3ECEFAC7" w14:textId="38D3C138" w:rsidR="00551706" w:rsidRPr="008C2BE2" w:rsidRDefault="00551706" w:rsidP="00551706">
      <w:pPr>
        <w:pStyle w:val="BomTextInd"/>
        <w:numPr>
          <w:ilvl w:val="0"/>
          <w:numId w:val="0"/>
        </w:numPr>
        <w:ind w:left="851"/>
        <w:rPr>
          <w:b/>
        </w:rPr>
      </w:pPr>
      <w:r w:rsidRPr="008C2BE2">
        <w:rPr>
          <w:b/>
        </w:rPr>
        <w:t>Food Standards Agency England</w:t>
      </w:r>
    </w:p>
    <w:p w14:paraId="7206C8DA" w14:textId="632D754F" w:rsidR="00551706" w:rsidRPr="007C4720" w:rsidRDefault="0005519C" w:rsidP="00551706">
      <w:pPr>
        <w:pStyle w:val="BomTextInd"/>
        <w:numPr>
          <w:ilvl w:val="0"/>
          <w:numId w:val="0"/>
        </w:numPr>
        <w:ind w:left="851"/>
      </w:pPr>
      <w:r w:rsidRPr="008C2BE2">
        <w:rPr>
          <w:b/>
        </w:rPr>
        <w:t>Hannah Rose</w:t>
      </w:r>
      <w:r w:rsidR="00551706" w:rsidRPr="007C4720">
        <w:t xml:space="preserve"> (Food Allergy Branch)</w:t>
      </w:r>
    </w:p>
    <w:p w14:paraId="00D71B6A" w14:textId="5A8CFE86" w:rsidR="00551706" w:rsidRPr="00551706" w:rsidRDefault="00551706" w:rsidP="00551706">
      <w:pPr>
        <w:pStyle w:val="BomTextInd"/>
        <w:numPr>
          <w:ilvl w:val="0"/>
          <w:numId w:val="0"/>
        </w:numPr>
        <w:ind w:left="851"/>
        <w:rPr>
          <w:color w:val="76923C" w:themeColor="accent3" w:themeShade="BF"/>
        </w:rPr>
      </w:pPr>
      <w:r w:rsidRPr="007C4720">
        <w:t xml:space="preserve">Email: </w:t>
      </w:r>
      <w:hyperlink r:id="rId45" w:history="1">
        <w:r w:rsidRPr="002E6D0D">
          <w:rPr>
            <w:rStyle w:val="Hyperlink"/>
            <w:sz w:val="24"/>
          </w:rPr>
          <w:t>foodintoleranceenquiries@food.gov.uk</w:t>
        </w:r>
      </w:hyperlink>
      <w:r>
        <w:rPr>
          <w:color w:val="76923C" w:themeColor="accent3" w:themeShade="BF"/>
        </w:rPr>
        <w:t xml:space="preserve"> </w:t>
      </w:r>
    </w:p>
    <w:p w14:paraId="57434F7A" w14:textId="77777777" w:rsidR="00551706" w:rsidRPr="008C2BE2" w:rsidRDefault="00551706" w:rsidP="00551706">
      <w:pPr>
        <w:pStyle w:val="BomTextInd"/>
        <w:numPr>
          <w:ilvl w:val="0"/>
          <w:numId w:val="0"/>
        </w:numPr>
        <w:ind w:left="851"/>
        <w:rPr>
          <w:b/>
        </w:rPr>
      </w:pPr>
      <w:r w:rsidRPr="008C2BE2">
        <w:rPr>
          <w:b/>
        </w:rPr>
        <w:t>Food Standards Agency in Northern Ireland</w:t>
      </w:r>
    </w:p>
    <w:p w14:paraId="3E603794" w14:textId="58B3E107" w:rsidR="00551706" w:rsidRPr="007C4720" w:rsidRDefault="00471AC5" w:rsidP="00551706">
      <w:pPr>
        <w:pStyle w:val="BomTextInd"/>
        <w:numPr>
          <w:ilvl w:val="0"/>
          <w:numId w:val="0"/>
        </w:numPr>
        <w:ind w:left="851"/>
      </w:pPr>
      <w:r w:rsidRPr="008C2BE2">
        <w:rPr>
          <w:b/>
        </w:rPr>
        <w:lastRenderedPageBreak/>
        <w:t>Richard Annett</w:t>
      </w:r>
      <w:r w:rsidR="00551706" w:rsidRPr="007C4720">
        <w:t xml:space="preserve"> (Food Standards </w:t>
      </w:r>
      <w:r w:rsidRPr="007C4720">
        <w:t>Lead</w:t>
      </w:r>
      <w:r w:rsidR="00551706" w:rsidRPr="007C4720">
        <w:t>)</w:t>
      </w:r>
    </w:p>
    <w:p w14:paraId="333EFACE" w14:textId="24E3F590" w:rsidR="00551706" w:rsidRPr="00551706" w:rsidRDefault="00551706" w:rsidP="00551706">
      <w:pPr>
        <w:pStyle w:val="BomTextInd"/>
        <w:numPr>
          <w:ilvl w:val="0"/>
          <w:numId w:val="0"/>
        </w:numPr>
        <w:ind w:left="851"/>
        <w:rPr>
          <w:color w:val="76923C" w:themeColor="accent3" w:themeShade="BF"/>
        </w:rPr>
      </w:pPr>
      <w:r w:rsidRPr="0043312A">
        <w:t xml:space="preserve">Email: </w:t>
      </w:r>
      <w:hyperlink r:id="rId46" w:history="1">
        <w:r w:rsidR="00471AC5" w:rsidRPr="007C4720">
          <w:rPr>
            <w:rStyle w:val="Hyperlink"/>
            <w:rFonts w:cs="Arial"/>
            <w:sz w:val="24"/>
            <w:szCs w:val="24"/>
          </w:rPr>
          <w:t>richard.annett@food.gov.uk</w:t>
        </w:r>
      </w:hyperlink>
      <w:r w:rsidR="00471AC5" w:rsidRPr="0043312A" w:rsidDel="00471AC5">
        <w:rPr>
          <w:rStyle w:val="Hyperlink"/>
          <w:rFonts w:cs="Arial"/>
          <w:sz w:val="24"/>
          <w:szCs w:val="24"/>
        </w:rPr>
        <w:t xml:space="preserve"> </w:t>
      </w:r>
    </w:p>
    <w:p w14:paraId="12286F2E" w14:textId="77777777" w:rsidR="00551706" w:rsidRPr="008C2BE2" w:rsidRDefault="00551706" w:rsidP="00551706">
      <w:pPr>
        <w:pStyle w:val="BomTextInd"/>
        <w:numPr>
          <w:ilvl w:val="0"/>
          <w:numId w:val="0"/>
        </w:numPr>
        <w:ind w:left="851"/>
        <w:rPr>
          <w:b/>
        </w:rPr>
      </w:pPr>
      <w:r w:rsidRPr="008C2BE2">
        <w:rPr>
          <w:b/>
        </w:rPr>
        <w:t>Food Standards Agency in Wales</w:t>
      </w:r>
    </w:p>
    <w:p w14:paraId="472C59D5" w14:textId="2A87CD83" w:rsidR="00551706" w:rsidRPr="008C2BE2" w:rsidRDefault="00551706" w:rsidP="00551706">
      <w:pPr>
        <w:pStyle w:val="BomTextInd"/>
        <w:numPr>
          <w:ilvl w:val="0"/>
          <w:numId w:val="0"/>
        </w:numPr>
        <w:ind w:left="851"/>
        <w:rPr>
          <w:b/>
        </w:rPr>
      </w:pPr>
      <w:r w:rsidRPr="008C2BE2">
        <w:rPr>
          <w:b/>
        </w:rPr>
        <w:t>Kerys James</w:t>
      </w:r>
      <w:r w:rsidR="00421272" w:rsidRPr="008C2BE2">
        <w:rPr>
          <w:b/>
        </w:rPr>
        <w:t>-</w:t>
      </w:r>
      <w:r w:rsidRPr="008C2BE2">
        <w:rPr>
          <w:b/>
        </w:rPr>
        <w:t>Palmer</w:t>
      </w:r>
    </w:p>
    <w:p w14:paraId="0B7F1E91" w14:textId="0D6EF906" w:rsidR="00551706" w:rsidRPr="0051739F" w:rsidRDefault="00551706" w:rsidP="00551706">
      <w:pPr>
        <w:pStyle w:val="BomTextInd"/>
        <w:numPr>
          <w:ilvl w:val="0"/>
          <w:numId w:val="0"/>
        </w:numPr>
        <w:ind w:left="851"/>
        <w:rPr>
          <w:color w:val="76923C" w:themeColor="accent3" w:themeShade="BF"/>
          <w:szCs w:val="24"/>
        </w:rPr>
      </w:pPr>
      <w:r w:rsidRPr="009F25CC">
        <w:t xml:space="preserve">Email: </w:t>
      </w:r>
      <w:hyperlink r:id="rId47" w:history="1">
        <w:r w:rsidR="00A33067" w:rsidRPr="009F25CC">
          <w:rPr>
            <w:rStyle w:val="Hyperlink"/>
            <w:rFonts w:cs="Arial"/>
            <w:sz w:val="24"/>
            <w:szCs w:val="24"/>
          </w:rPr>
          <w:t>kerys.james-palmer@food.gov.uk</w:t>
        </w:r>
      </w:hyperlink>
    </w:p>
    <w:p w14:paraId="54228EA7" w14:textId="77777777" w:rsidR="00E37038" w:rsidRPr="0044144F" w:rsidRDefault="00E37038" w:rsidP="001A396C">
      <w:pPr>
        <w:pStyle w:val="BomTextInd"/>
        <w:numPr>
          <w:ilvl w:val="0"/>
          <w:numId w:val="0"/>
        </w:numPr>
        <w:ind w:left="-851"/>
      </w:pPr>
    </w:p>
    <w:p w14:paraId="4CC776FE" w14:textId="77777777" w:rsidR="0044144F" w:rsidRPr="00E37038" w:rsidRDefault="0044144F" w:rsidP="00E37038"/>
    <w:sectPr w:rsidR="0044144F" w:rsidRPr="00E37038" w:rsidSect="00DA071D">
      <w:headerReference w:type="default" r:id="rId48"/>
      <w:headerReference w:type="first" r:id="rId49"/>
      <w:pgSz w:w="11906" w:h="16838" w:code="9"/>
      <w:pgMar w:top="1985" w:right="849" w:bottom="1418" w:left="1418" w:header="851" w:footer="851" w:gutter="0"/>
      <w:pgNumType w:chapSep="period"/>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5468" w14:textId="77777777" w:rsidR="00A918BA" w:rsidRDefault="00A918BA">
      <w:pPr>
        <w:pStyle w:val="Footer"/>
      </w:pPr>
    </w:p>
  </w:endnote>
  <w:endnote w:type="continuationSeparator" w:id="0">
    <w:p w14:paraId="715BEDA7" w14:textId="77777777" w:rsidR="00A918BA" w:rsidRDefault="00A918BA">
      <w:pPr>
        <w:pStyle w:val="Footer"/>
      </w:pPr>
    </w:p>
  </w:endnote>
  <w:endnote w:type="continuationNotice" w:id="1">
    <w:p w14:paraId="4ED1E224" w14:textId="77777777" w:rsidR="00A918BA" w:rsidRDefault="00A918B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1A9B" w14:textId="7EC343AD" w:rsidR="00B55597" w:rsidRPr="00C47C50" w:rsidRDefault="00B55597" w:rsidP="00C47C50">
    <w:pPr>
      <w:rPr>
        <w:sz w:val="22"/>
        <w:szCs w:val="22"/>
        <w:lang w:val="en-US"/>
      </w:rPr>
    </w:pPr>
    <w:r w:rsidRPr="00C47C50">
      <w:rPr>
        <w:sz w:val="22"/>
        <w:szCs w:val="22"/>
        <w:lang w:val="en-US"/>
      </w:rPr>
      <w:t>Food allergen labelling and information requirements under the EU Food Information for Consumers Regulation No. 1169/2011: Technical Guidance</w:t>
    </w:r>
  </w:p>
  <w:p w14:paraId="349688EC" w14:textId="4FFA0D8B" w:rsidR="00B55597" w:rsidRDefault="00B55597" w:rsidP="00C47C50">
    <w:pPr>
      <w:rPr>
        <w:lang w:val="en-US"/>
      </w:rPr>
    </w:pPr>
    <w:r w:rsidRPr="00C47C50">
      <w:rPr>
        <w:rStyle w:val="PageNumber"/>
        <w:color w:val="FF0000"/>
        <w:sz w:val="22"/>
        <w:szCs w:val="22"/>
      </w:rPr>
      <w:t>Consultation Draft – January 2020</w:t>
    </w:r>
    <w:r w:rsidRPr="00C47C50">
      <w:rPr>
        <w:color w:val="7F7F7F" w:themeColor="background1" w:themeShade="7F"/>
        <w:spacing w:val="60"/>
        <w:szCs w:val="24"/>
        <w:lang w:val="en-US"/>
      </w:rPr>
      <w:tab/>
    </w:r>
    <w:r w:rsidRPr="003D1BAB">
      <w:rPr>
        <w:lang w:val="en-US"/>
      </w:rPr>
      <w:t xml:space="preserve"> </w:t>
    </w:r>
    <w:r w:rsidRPr="003D1BAB">
      <w:rPr>
        <w:lang w:val="en-US"/>
      </w:rPr>
      <w:fldChar w:fldCharType="begin"/>
    </w:r>
    <w:r w:rsidRPr="003D1BAB">
      <w:rPr>
        <w:lang w:val="en-US"/>
      </w:rPr>
      <w:instrText xml:space="preserve"> PAGE   \* MERGEFORMAT </w:instrText>
    </w:r>
    <w:r w:rsidRPr="003D1BAB">
      <w:rPr>
        <w:lang w:val="en-US"/>
      </w:rPr>
      <w:fldChar w:fldCharType="separate"/>
    </w:r>
    <w:r>
      <w:rPr>
        <w:lang w:val="en-US"/>
      </w:rPr>
      <w:t>1</w:t>
    </w:r>
    <w:r w:rsidRPr="003D1BAB">
      <w:rPr>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810B" w14:textId="77777777" w:rsidR="00A918BA" w:rsidRDefault="00A918BA">
      <w:r>
        <w:separator/>
      </w:r>
    </w:p>
  </w:footnote>
  <w:footnote w:type="continuationSeparator" w:id="0">
    <w:p w14:paraId="208C358D" w14:textId="77777777" w:rsidR="00A918BA" w:rsidRDefault="00A918BA">
      <w:r>
        <w:continuationSeparator/>
      </w:r>
    </w:p>
  </w:footnote>
  <w:footnote w:type="continuationNotice" w:id="1">
    <w:p w14:paraId="1B05E456" w14:textId="77777777" w:rsidR="00A918BA" w:rsidRDefault="00A918BA">
      <w:pPr>
        <w:spacing w:after="0" w:line="240" w:lineRule="auto"/>
      </w:pPr>
    </w:p>
  </w:footnote>
  <w:footnote w:id="2">
    <w:p w14:paraId="7ACD2898" w14:textId="08011744" w:rsidR="00B55597" w:rsidRPr="00C47C50" w:rsidRDefault="00B55597" w:rsidP="008C2BE2">
      <w:pPr>
        <w:pStyle w:val="Consultationfootnote"/>
      </w:pPr>
      <w:r w:rsidRPr="00C47C50">
        <w:rPr>
          <w:rStyle w:val="FootnoteReference"/>
          <w:highlight w:val="yellow"/>
        </w:rPr>
        <w:footnoteRef/>
      </w:r>
      <w:r w:rsidRPr="00C47C50">
        <w:rPr>
          <w:highlight w:val="yellow"/>
        </w:rPr>
        <w:t xml:space="preserve"> the FIR has been amended by </w:t>
      </w:r>
      <w:hyperlink r:id="rId1" w:history="1">
        <w:r w:rsidRPr="00C47C50">
          <w:rPr>
            <w:rStyle w:val="Hyperlink"/>
            <w:sz w:val="22"/>
            <w:highlight w:val="yellow"/>
          </w:rPr>
          <w:t>The Food Information (Amendment) (England) Regulations 2019</w:t>
        </w:r>
      </w:hyperlink>
      <w:r w:rsidRPr="00C47C50">
        <w:rPr>
          <w:highlight w:val="yellow"/>
        </w:rPr>
        <w:t xml:space="preserve"> which apply in England.</w:t>
      </w:r>
    </w:p>
  </w:footnote>
  <w:footnote w:id="3">
    <w:p w14:paraId="5BD99CFC" w14:textId="425395F1" w:rsidR="00B55597" w:rsidRDefault="00B55597" w:rsidP="008C2BE2">
      <w:pPr>
        <w:pStyle w:val="Consultationfootnote"/>
      </w:pPr>
      <w:r>
        <w:rPr>
          <w:rStyle w:val="FootnoteReference"/>
        </w:rPr>
        <w:footnoteRef/>
      </w:r>
      <w:r>
        <w:t xml:space="preserve"> </w:t>
      </w:r>
      <w:r w:rsidRPr="009342AA">
        <w:t>Enforced in Wales by The Food Information (Wales) (Amendment) Regulations 2016</w:t>
      </w:r>
    </w:p>
  </w:footnote>
  <w:footnote w:id="4">
    <w:p w14:paraId="27514905" w14:textId="6AE40E0F" w:rsidR="00B55597" w:rsidRDefault="00B55597" w:rsidP="008C2BE2">
      <w:pPr>
        <w:pStyle w:val="Consultationfootnote"/>
      </w:pPr>
      <w:r>
        <w:rPr>
          <w:rStyle w:val="FootnoteReference"/>
        </w:rPr>
        <w:footnoteRef/>
      </w:r>
      <w:r>
        <w:t xml:space="preserve"> </w:t>
      </w:r>
      <w:r w:rsidRPr="00B74AC5">
        <w:t xml:space="preserve">For distance sales of </w:t>
      </w:r>
      <w:r w:rsidRPr="007C4720">
        <w:t>prepacked food</w:t>
      </w:r>
      <w:r w:rsidRPr="009F25CC">
        <w:t>,</w:t>
      </w:r>
      <w:r w:rsidRPr="007C4720">
        <w:t xml:space="preserve"> you are also required to provide other mandatory information as listed in Article 9 with exception of Article 9 (1) (f)</w:t>
      </w:r>
    </w:p>
  </w:footnote>
  <w:footnote w:id="5">
    <w:p w14:paraId="6C4EB52A" w14:textId="77777777" w:rsidR="00B55597" w:rsidRPr="00977932" w:rsidRDefault="00B55597" w:rsidP="008C2BE2">
      <w:pPr>
        <w:pStyle w:val="Consultationfootnote"/>
        <w:rPr>
          <w:rFonts w:cs="Arial"/>
          <w:i/>
          <w:iCs/>
        </w:rPr>
      </w:pPr>
      <w:r w:rsidRPr="00EB04AE">
        <w:rPr>
          <w:rStyle w:val="FootnoteReference"/>
        </w:rPr>
        <w:footnoteRef/>
      </w:r>
      <w:r w:rsidRPr="00EB04AE">
        <w:t xml:space="preserve"> </w:t>
      </w:r>
      <w:r w:rsidRPr="00291980">
        <w:t xml:space="preserve">In this instance </w:t>
      </w:r>
      <w:r w:rsidRPr="00291980">
        <w:rPr>
          <w:i/>
        </w:rPr>
        <w:t>‘site’</w:t>
      </w:r>
      <w:r w:rsidRPr="00291980">
        <w:t xml:space="preserve"> refers to a building complex such as a shopping centre or airport terminal in which the same food business operates from more than one</w:t>
      </w:r>
      <w:r w:rsidRPr="00820AE2">
        <w:t xml:space="preserve"> unit</w:t>
      </w:r>
      <w:r>
        <w:t xml:space="preserve"> within the building complex.</w:t>
      </w:r>
    </w:p>
  </w:footnote>
  <w:footnote w:id="6">
    <w:p w14:paraId="6F4E3A4A" w14:textId="25DF9408" w:rsidR="00B55597" w:rsidRPr="009F25CC" w:rsidRDefault="00B55597" w:rsidP="008C2BE2">
      <w:pPr>
        <w:pStyle w:val="Consultationfootnote"/>
        <w:rPr>
          <w:i/>
        </w:rPr>
      </w:pPr>
      <w:r>
        <w:rPr>
          <w:rStyle w:val="FootnoteReference"/>
        </w:rPr>
        <w:footnoteRef/>
      </w:r>
      <w:r>
        <w:t xml:space="preserve"> </w:t>
      </w:r>
      <w:r w:rsidRPr="009F25CC">
        <w:t>See Article 16(2) of Regulation (EU) No. 1169/2011 for the requirements applicable to packaging or containers with a surface area less than 10</w:t>
      </w:r>
      <w:r>
        <w:t xml:space="preserve"> </w:t>
      </w:r>
      <w:r w:rsidRPr="009F25CC">
        <w:t>cm</w:t>
      </w:r>
      <w:proofErr w:type="gramStart"/>
      <w:r w:rsidRPr="009F25CC">
        <w:rPr>
          <w:vertAlign w:val="superscript"/>
        </w:rPr>
        <w:t>2</w:t>
      </w:r>
      <w:r w:rsidRPr="00652FF5">
        <w:rPr>
          <w:rFonts w:ascii="CIDFont+F3" w:hAnsi="CIDFont+F3" w:cs="CIDFont+F3"/>
          <w:color w:val="494949"/>
          <w:kern w:val="0"/>
          <w:sz w:val="12"/>
          <w:szCs w:val="12"/>
          <w:lang w:eastAsia="en-GB"/>
        </w:rPr>
        <w:t xml:space="preserve"> </w:t>
      </w:r>
      <w:r w:rsidRPr="009342AA">
        <w:t>,</w:t>
      </w:r>
      <w:proofErr w:type="gramEnd"/>
      <w:r w:rsidRPr="009342AA">
        <w:t xml:space="preserve"> so far as it relates to the particulars required by Article 9(1)(b)</w:t>
      </w:r>
      <w:r>
        <w:t>.</w:t>
      </w:r>
    </w:p>
  </w:footnote>
  <w:footnote w:id="7">
    <w:p w14:paraId="720D7C03" w14:textId="0D3EBA45" w:rsidR="00B55597" w:rsidRPr="009F25CC" w:rsidRDefault="00B55597" w:rsidP="008C2BE2">
      <w:pPr>
        <w:pStyle w:val="Consultationfootnote"/>
        <w:rPr>
          <w:i/>
        </w:rPr>
      </w:pPr>
      <w:r>
        <w:rPr>
          <w:rStyle w:val="FootnoteReference"/>
        </w:rPr>
        <w:footnoteRef/>
      </w:r>
      <w:r>
        <w:t xml:space="preserve"> </w:t>
      </w:r>
      <w:bookmarkStart w:id="126" w:name="_Hlk27644196"/>
      <w:r w:rsidRPr="009F25CC">
        <w:t>See</w:t>
      </w:r>
      <w:r w:rsidRPr="00F17541">
        <w:t xml:space="preserve"> </w:t>
      </w:r>
      <w:r>
        <w:t>FIR for more rules on the</w:t>
      </w:r>
      <w:r w:rsidRPr="00422EC7">
        <w:t xml:space="preserve"> </w:t>
      </w:r>
      <w:r w:rsidRPr="009342AA">
        <w:t>required</w:t>
      </w:r>
      <w:r w:rsidRPr="00422EC7">
        <w:t xml:space="preserve"> </w:t>
      </w:r>
      <w:r>
        <w:t xml:space="preserve">format of the ingredients list.  </w:t>
      </w:r>
      <w:r w:rsidRPr="009F25CC">
        <w:t>Article 19 of Regulation (EU) No. 1169/2011 for foods which are not required to bear a list of ingredients.</w:t>
      </w:r>
      <w:bookmarkEnd w:id="126"/>
    </w:p>
  </w:footnote>
  <w:footnote w:id="8">
    <w:p w14:paraId="087CD4DA" w14:textId="77777777" w:rsidR="00B55597" w:rsidRPr="008C2BE2" w:rsidRDefault="00B55597" w:rsidP="008C2BE2">
      <w:pPr>
        <w:pStyle w:val="Consultationfootnote"/>
      </w:pPr>
      <w:r w:rsidRPr="008C2BE2">
        <w:rPr>
          <w:rStyle w:val="FootnoteReference"/>
          <w:highlight w:val="yellow"/>
          <w:vertAlign w:val="baseline"/>
        </w:rPr>
        <w:footnoteRef/>
      </w:r>
      <w:r w:rsidRPr="008C2BE2">
        <w:rPr>
          <w:highlight w:val="yellow"/>
        </w:rPr>
        <w:t xml:space="preserve"> In this instance ‘site’ refers to a building complex such as a shopping centre or airport terminal in which the same food business operates from more than one unit within the building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51FA" w14:textId="6ADC14A5" w:rsidR="00B55597" w:rsidRDefault="00B55597" w:rsidP="00DA071D">
    <w:pPr>
      <w:pStyle w:val="Header"/>
      <w:tabs>
        <w:tab w:val="clear" w:pos="9072"/>
        <w:tab w:val="left" w:pos="7350"/>
        <w:tab w:val="right" w:pos="9070"/>
      </w:tabs>
      <w:jc w:val="left"/>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3CAB" w14:textId="77777777" w:rsidR="00B55597" w:rsidRPr="0044144F" w:rsidRDefault="00B55597" w:rsidP="001B418D">
    <w:pPr>
      <w:pStyle w:val="BomText"/>
      <w:spacing w:after="120"/>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0C6C" w14:textId="50615A20" w:rsidR="00B55597" w:rsidRPr="008B2015" w:rsidRDefault="00B55597" w:rsidP="008B201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E82C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404F60A"/>
    <w:lvl w:ilvl="0">
      <w:start w:val="1"/>
      <w:numFmt w:val="bullet"/>
      <w:pStyle w:val="ListBullet"/>
      <w:lvlText w:val=""/>
      <w:lvlJc w:val="left"/>
      <w:pPr>
        <w:tabs>
          <w:tab w:val="num" w:pos="360"/>
        </w:tabs>
        <w:ind w:left="360" w:hanging="360"/>
      </w:pPr>
      <w:rPr>
        <w:rFonts w:ascii="Wingdings" w:hAnsi="Wingdings" w:hint="default"/>
        <w:color w:val="FF9900"/>
      </w:rPr>
    </w:lvl>
  </w:abstractNum>
  <w:abstractNum w:abstractNumId="2" w15:restartNumberingAfterBreak="0">
    <w:nsid w:val="FFFFFFFB"/>
    <w:multiLevelType w:val="multilevel"/>
    <w:tmpl w:val="752ECF9A"/>
    <w:lvl w:ilvl="0">
      <w:start w:val="1"/>
      <w:numFmt w:val="decimal"/>
      <w:lvlText w:val="%1."/>
      <w:lvlJc w:val="left"/>
      <w:pPr>
        <w:tabs>
          <w:tab w:val="num" w:pos="851"/>
        </w:tabs>
        <w:ind w:left="851" w:hanging="851"/>
      </w:pPr>
      <w:rPr>
        <w:rFonts w:ascii="Arial Black" w:hAnsi="Arial Black" w:hint="default"/>
        <w:b w:val="0"/>
        <w:i w:val="0"/>
        <w:caps/>
        <w:sz w:val="28"/>
      </w:rPr>
    </w:lvl>
    <w:lvl w:ilvl="1">
      <w:start w:val="1"/>
      <w:numFmt w:val="decimal"/>
      <w:pStyle w:val="Heading2"/>
      <w:lvlText w:val="%1.%2"/>
      <w:lvlJc w:val="left"/>
      <w:pPr>
        <w:tabs>
          <w:tab w:val="num" w:pos="851"/>
        </w:tabs>
        <w:ind w:left="851" w:hanging="851"/>
      </w:pPr>
      <w:rPr>
        <w:rFonts w:ascii="Arial" w:hAnsi="Arial" w:hint="default"/>
        <w:b/>
        <w:i w:val="0"/>
        <w:caps/>
        <w:sz w:val="24"/>
        <w:szCs w:val="24"/>
      </w:rPr>
    </w:lvl>
    <w:lvl w:ilvl="2">
      <w:start w:val="1"/>
      <w:numFmt w:val="decimal"/>
      <w:pStyle w:val="Heading3"/>
      <w:lvlText w:val="%1.%2.%3"/>
      <w:lvlJc w:val="left"/>
      <w:pPr>
        <w:tabs>
          <w:tab w:val="num" w:pos="1701"/>
        </w:tabs>
        <w:ind w:left="1701" w:hanging="850"/>
      </w:pPr>
      <w:rPr>
        <w:rFonts w:ascii="Arial" w:hAnsi="Arial" w:hint="default"/>
        <w:b/>
        <w:i w:val="0"/>
        <w:sz w:val="22"/>
        <w:szCs w:val="22"/>
      </w:rPr>
    </w:lvl>
    <w:lvl w:ilvl="3">
      <w:start w:val="1"/>
      <w:numFmt w:val="decimal"/>
      <w:pStyle w:val="Heading4"/>
      <w:lvlText w:val="%1.%2.%3.%4"/>
      <w:lvlJc w:val="left"/>
      <w:pPr>
        <w:tabs>
          <w:tab w:val="num" w:pos="1701"/>
        </w:tabs>
        <w:ind w:left="1701" w:hanging="850"/>
      </w:pPr>
      <w:rPr>
        <w:rFonts w:ascii="Arial" w:hAnsi="Arial" w:hint="default"/>
        <w:b/>
        <w:i/>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197179"/>
    <w:multiLevelType w:val="hybridMultilevel"/>
    <w:tmpl w:val="1B3C4F88"/>
    <w:lvl w:ilvl="0" w:tplc="B6D469B6">
      <w:start w:val="1"/>
      <w:numFmt w:val="lowerLetter"/>
      <w:pStyle w:val="LetterIndentnospace"/>
      <w:lvlText w:val="%1."/>
      <w:lvlJc w:val="left"/>
      <w:pPr>
        <w:tabs>
          <w:tab w:val="num" w:pos="1702"/>
        </w:tabs>
        <w:ind w:left="1702" w:hanging="851"/>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C4301"/>
    <w:multiLevelType w:val="hybridMultilevel"/>
    <w:tmpl w:val="A18E2FD8"/>
    <w:lvl w:ilvl="0" w:tplc="CFFC73E2">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C57DB6"/>
    <w:multiLevelType w:val="hybridMultilevel"/>
    <w:tmpl w:val="2258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37A37"/>
    <w:multiLevelType w:val="multilevel"/>
    <w:tmpl w:val="BFCCA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D32327"/>
    <w:multiLevelType w:val="hybridMultilevel"/>
    <w:tmpl w:val="A69C2A30"/>
    <w:lvl w:ilvl="0" w:tplc="8838423C">
      <w:start w:val="1"/>
      <w:numFmt w:val="bullet"/>
      <w:pStyle w:val="DashIndentnospace"/>
      <w:lvlText w:val=""/>
      <w:lvlJc w:val="left"/>
      <w:pPr>
        <w:tabs>
          <w:tab w:val="num" w:pos="2268"/>
        </w:tabs>
        <w:ind w:left="2268" w:hanging="567"/>
      </w:pPr>
      <w:rPr>
        <w:rFonts w:ascii="Symbol" w:hAnsi="Symbol" w:hint="default"/>
        <w:b w:val="0"/>
        <w:i w:val="0"/>
        <w:sz w:val="24"/>
      </w:rPr>
    </w:lvl>
    <w:lvl w:ilvl="1" w:tplc="745678EA" w:tentative="1">
      <w:start w:val="1"/>
      <w:numFmt w:val="bullet"/>
      <w:lvlText w:val="o"/>
      <w:lvlJc w:val="left"/>
      <w:pPr>
        <w:tabs>
          <w:tab w:val="num" w:pos="1440"/>
        </w:tabs>
        <w:ind w:left="1440" w:hanging="360"/>
      </w:pPr>
      <w:rPr>
        <w:rFonts w:ascii="Courier New" w:hAnsi="Courier New" w:hint="default"/>
      </w:rPr>
    </w:lvl>
    <w:lvl w:ilvl="2" w:tplc="1E529DA0" w:tentative="1">
      <w:start w:val="1"/>
      <w:numFmt w:val="bullet"/>
      <w:lvlText w:val=""/>
      <w:lvlJc w:val="left"/>
      <w:pPr>
        <w:tabs>
          <w:tab w:val="num" w:pos="2160"/>
        </w:tabs>
        <w:ind w:left="2160" w:hanging="360"/>
      </w:pPr>
      <w:rPr>
        <w:rFonts w:ascii="Wingdings" w:hAnsi="Wingdings" w:hint="default"/>
      </w:rPr>
    </w:lvl>
    <w:lvl w:ilvl="3" w:tplc="95BCE5AE" w:tentative="1">
      <w:start w:val="1"/>
      <w:numFmt w:val="bullet"/>
      <w:lvlText w:val=""/>
      <w:lvlJc w:val="left"/>
      <w:pPr>
        <w:tabs>
          <w:tab w:val="num" w:pos="2880"/>
        </w:tabs>
        <w:ind w:left="2880" w:hanging="360"/>
      </w:pPr>
      <w:rPr>
        <w:rFonts w:ascii="Symbol" w:hAnsi="Symbol" w:hint="default"/>
      </w:rPr>
    </w:lvl>
    <w:lvl w:ilvl="4" w:tplc="EEA2774A" w:tentative="1">
      <w:start w:val="1"/>
      <w:numFmt w:val="bullet"/>
      <w:lvlText w:val="o"/>
      <w:lvlJc w:val="left"/>
      <w:pPr>
        <w:tabs>
          <w:tab w:val="num" w:pos="3600"/>
        </w:tabs>
        <w:ind w:left="3600" w:hanging="360"/>
      </w:pPr>
      <w:rPr>
        <w:rFonts w:ascii="Courier New" w:hAnsi="Courier New" w:hint="default"/>
      </w:rPr>
    </w:lvl>
    <w:lvl w:ilvl="5" w:tplc="BB1E09E4" w:tentative="1">
      <w:start w:val="1"/>
      <w:numFmt w:val="bullet"/>
      <w:lvlText w:val=""/>
      <w:lvlJc w:val="left"/>
      <w:pPr>
        <w:tabs>
          <w:tab w:val="num" w:pos="4320"/>
        </w:tabs>
        <w:ind w:left="4320" w:hanging="360"/>
      </w:pPr>
      <w:rPr>
        <w:rFonts w:ascii="Wingdings" w:hAnsi="Wingdings" w:hint="default"/>
      </w:rPr>
    </w:lvl>
    <w:lvl w:ilvl="6" w:tplc="DA326366" w:tentative="1">
      <w:start w:val="1"/>
      <w:numFmt w:val="bullet"/>
      <w:lvlText w:val=""/>
      <w:lvlJc w:val="left"/>
      <w:pPr>
        <w:tabs>
          <w:tab w:val="num" w:pos="5040"/>
        </w:tabs>
        <w:ind w:left="5040" w:hanging="360"/>
      </w:pPr>
      <w:rPr>
        <w:rFonts w:ascii="Symbol" w:hAnsi="Symbol" w:hint="default"/>
      </w:rPr>
    </w:lvl>
    <w:lvl w:ilvl="7" w:tplc="A7308EA6" w:tentative="1">
      <w:start w:val="1"/>
      <w:numFmt w:val="bullet"/>
      <w:lvlText w:val="o"/>
      <w:lvlJc w:val="left"/>
      <w:pPr>
        <w:tabs>
          <w:tab w:val="num" w:pos="5760"/>
        </w:tabs>
        <w:ind w:left="5760" w:hanging="360"/>
      </w:pPr>
      <w:rPr>
        <w:rFonts w:ascii="Courier New" w:hAnsi="Courier New" w:hint="default"/>
      </w:rPr>
    </w:lvl>
    <w:lvl w:ilvl="8" w:tplc="F724E7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80937"/>
    <w:multiLevelType w:val="hybridMultilevel"/>
    <w:tmpl w:val="46C4498C"/>
    <w:lvl w:ilvl="0" w:tplc="F06889D0">
      <w:start w:val="1"/>
      <w:numFmt w:val="lowerRoman"/>
      <w:pStyle w:val="Romannospace"/>
      <w:lvlText w:val="%1."/>
      <w:lvlJc w:val="left"/>
      <w:pPr>
        <w:tabs>
          <w:tab w:val="num" w:pos="851"/>
        </w:tabs>
        <w:ind w:left="851" w:hanging="851"/>
      </w:pPr>
      <w:rPr>
        <w:rFonts w:ascii="Arial Narrow" w:hAnsi="Arial Narrow" w:hint="default"/>
        <w:b w:val="0"/>
        <w:i w:val="0"/>
        <w:sz w:val="23"/>
      </w:rPr>
    </w:lvl>
    <w:lvl w:ilvl="1" w:tplc="8ED06040" w:tentative="1">
      <w:start w:val="1"/>
      <w:numFmt w:val="lowerLetter"/>
      <w:lvlText w:val="%2."/>
      <w:lvlJc w:val="left"/>
      <w:pPr>
        <w:tabs>
          <w:tab w:val="num" w:pos="1440"/>
        </w:tabs>
        <w:ind w:left="1440" w:hanging="360"/>
      </w:pPr>
    </w:lvl>
    <w:lvl w:ilvl="2" w:tplc="E826B75E" w:tentative="1">
      <w:start w:val="1"/>
      <w:numFmt w:val="lowerRoman"/>
      <w:lvlText w:val="%3."/>
      <w:lvlJc w:val="right"/>
      <w:pPr>
        <w:tabs>
          <w:tab w:val="num" w:pos="2160"/>
        </w:tabs>
        <w:ind w:left="2160" w:hanging="180"/>
      </w:pPr>
    </w:lvl>
    <w:lvl w:ilvl="3" w:tplc="2536EC20" w:tentative="1">
      <w:start w:val="1"/>
      <w:numFmt w:val="decimal"/>
      <w:lvlText w:val="%4."/>
      <w:lvlJc w:val="left"/>
      <w:pPr>
        <w:tabs>
          <w:tab w:val="num" w:pos="2880"/>
        </w:tabs>
        <w:ind w:left="2880" w:hanging="360"/>
      </w:pPr>
    </w:lvl>
    <w:lvl w:ilvl="4" w:tplc="0DF27BC6" w:tentative="1">
      <w:start w:val="1"/>
      <w:numFmt w:val="lowerLetter"/>
      <w:lvlText w:val="%5."/>
      <w:lvlJc w:val="left"/>
      <w:pPr>
        <w:tabs>
          <w:tab w:val="num" w:pos="3600"/>
        </w:tabs>
        <w:ind w:left="3600" w:hanging="360"/>
      </w:pPr>
    </w:lvl>
    <w:lvl w:ilvl="5" w:tplc="ED94F692" w:tentative="1">
      <w:start w:val="1"/>
      <w:numFmt w:val="lowerRoman"/>
      <w:lvlText w:val="%6."/>
      <w:lvlJc w:val="right"/>
      <w:pPr>
        <w:tabs>
          <w:tab w:val="num" w:pos="4320"/>
        </w:tabs>
        <w:ind w:left="4320" w:hanging="180"/>
      </w:pPr>
    </w:lvl>
    <w:lvl w:ilvl="6" w:tplc="F09C2904" w:tentative="1">
      <w:start w:val="1"/>
      <w:numFmt w:val="decimal"/>
      <w:lvlText w:val="%7."/>
      <w:lvlJc w:val="left"/>
      <w:pPr>
        <w:tabs>
          <w:tab w:val="num" w:pos="5040"/>
        </w:tabs>
        <w:ind w:left="5040" w:hanging="360"/>
      </w:pPr>
    </w:lvl>
    <w:lvl w:ilvl="7" w:tplc="C980EFE8" w:tentative="1">
      <w:start w:val="1"/>
      <w:numFmt w:val="lowerLetter"/>
      <w:lvlText w:val="%8."/>
      <w:lvlJc w:val="left"/>
      <w:pPr>
        <w:tabs>
          <w:tab w:val="num" w:pos="5760"/>
        </w:tabs>
        <w:ind w:left="5760" w:hanging="360"/>
      </w:pPr>
    </w:lvl>
    <w:lvl w:ilvl="8" w:tplc="4FA62726" w:tentative="1">
      <w:start w:val="1"/>
      <w:numFmt w:val="lowerRoman"/>
      <w:lvlText w:val="%9."/>
      <w:lvlJc w:val="right"/>
      <w:pPr>
        <w:tabs>
          <w:tab w:val="num" w:pos="6480"/>
        </w:tabs>
        <w:ind w:left="6480" w:hanging="180"/>
      </w:pPr>
    </w:lvl>
  </w:abstractNum>
  <w:abstractNum w:abstractNumId="9" w15:restartNumberingAfterBreak="0">
    <w:nsid w:val="1822114E"/>
    <w:multiLevelType w:val="singleLevel"/>
    <w:tmpl w:val="DD22F348"/>
    <w:lvl w:ilvl="0">
      <w:start w:val="1"/>
      <w:numFmt w:val="decimal"/>
      <w:lvlText w:val="Figure %1"/>
      <w:lvlJc w:val="left"/>
      <w:pPr>
        <w:tabs>
          <w:tab w:val="num" w:pos="1021"/>
        </w:tabs>
        <w:ind w:left="1021" w:hanging="1021"/>
      </w:pPr>
      <w:rPr>
        <w:rFonts w:ascii="Helvetica" w:hAnsi="Helvetica" w:hint="default"/>
        <w:b/>
        <w:i w:val="0"/>
        <w:caps w:val="0"/>
        <w:sz w:val="20"/>
      </w:rPr>
    </w:lvl>
  </w:abstractNum>
  <w:abstractNum w:abstractNumId="10" w15:restartNumberingAfterBreak="0">
    <w:nsid w:val="1A07318A"/>
    <w:multiLevelType w:val="hybridMultilevel"/>
    <w:tmpl w:val="7916B35E"/>
    <w:lvl w:ilvl="0" w:tplc="69A0AD48">
      <w:start w:val="1"/>
      <w:numFmt w:val="bullet"/>
      <w:pStyle w:val="Dashnospace"/>
      <w:lvlText w:val=""/>
      <w:lvlJc w:val="left"/>
      <w:pPr>
        <w:tabs>
          <w:tab w:val="num" w:pos="1418"/>
        </w:tabs>
        <w:ind w:left="1418" w:hanging="567"/>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A02E9"/>
    <w:multiLevelType w:val="hybridMultilevel"/>
    <w:tmpl w:val="E2789FD6"/>
    <w:lvl w:ilvl="0" w:tplc="0C4AF8A2">
      <w:start w:val="1"/>
      <w:numFmt w:val="bullet"/>
      <w:pStyle w:val="DashIndent"/>
      <w:lvlText w:val=""/>
      <w:lvlJc w:val="left"/>
      <w:pPr>
        <w:tabs>
          <w:tab w:val="num" w:pos="1984"/>
        </w:tabs>
        <w:ind w:left="1984" w:hanging="566"/>
      </w:pPr>
      <w:rPr>
        <w:rFonts w:ascii="Symbol" w:hAnsi="Symbol"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947B4"/>
    <w:multiLevelType w:val="hybridMultilevel"/>
    <w:tmpl w:val="1CA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604DA"/>
    <w:multiLevelType w:val="hybridMultilevel"/>
    <w:tmpl w:val="F62C88A2"/>
    <w:lvl w:ilvl="0" w:tplc="69A0AD48">
      <w:start w:val="1"/>
      <w:numFmt w:val="bullet"/>
      <w:pStyle w:val="Dash"/>
      <w:lvlText w:val=""/>
      <w:lvlJc w:val="left"/>
      <w:pPr>
        <w:tabs>
          <w:tab w:val="num" w:pos="1418"/>
        </w:tabs>
        <w:ind w:left="1418"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92BD8"/>
    <w:multiLevelType w:val="hybridMultilevel"/>
    <w:tmpl w:val="65A6FA30"/>
    <w:lvl w:ilvl="0" w:tplc="2B886AE6">
      <w:start w:val="1"/>
      <w:numFmt w:val="bullet"/>
      <w:pStyle w:val="aaasty3"/>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19A4D38"/>
    <w:multiLevelType w:val="hybridMultilevel"/>
    <w:tmpl w:val="8C5A0198"/>
    <w:lvl w:ilvl="0" w:tplc="6C00A456">
      <w:start w:val="1"/>
      <w:numFmt w:val="lowerRoman"/>
      <w:pStyle w:val="Roman"/>
      <w:lvlText w:val="%1."/>
      <w:lvlJc w:val="left"/>
      <w:pPr>
        <w:tabs>
          <w:tab w:val="num" w:pos="851"/>
        </w:tabs>
        <w:ind w:left="851" w:hanging="851"/>
      </w:pPr>
      <w:rPr>
        <w:rFonts w:ascii="Arial Narrow" w:hAnsi="Arial Narrow" w:hint="default"/>
        <w:b w:val="0"/>
        <w:i w:val="0"/>
        <w:kern w:val="16"/>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C002DB"/>
    <w:multiLevelType w:val="hybridMultilevel"/>
    <w:tmpl w:val="DB3C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33EEA"/>
    <w:multiLevelType w:val="hybridMultilevel"/>
    <w:tmpl w:val="8B1C382A"/>
    <w:lvl w:ilvl="0" w:tplc="F168D208">
      <w:start w:val="1"/>
      <w:numFmt w:val="bullet"/>
      <w:pStyle w:val="Bulletdoubleindent"/>
      <w:lvlText w:val=""/>
      <w:lvlJc w:val="left"/>
      <w:pPr>
        <w:tabs>
          <w:tab w:val="num" w:pos="2552"/>
        </w:tabs>
        <w:ind w:left="2552" w:hanging="851"/>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00BBA"/>
    <w:multiLevelType w:val="hybridMultilevel"/>
    <w:tmpl w:val="AFEED8B6"/>
    <w:lvl w:ilvl="0" w:tplc="72D489E4">
      <w:start w:val="1"/>
      <w:numFmt w:val="lowerLetter"/>
      <w:pStyle w:val="Letter"/>
      <w:lvlText w:val="%1."/>
      <w:lvlJc w:val="left"/>
      <w:pPr>
        <w:tabs>
          <w:tab w:val="num" w:pos="851"/>
        </w:tabs>
        <w:ind w:left="851" w:hanging="851"/>
      </w:pPr>
      <w:rPr>
        <w:rFonts w:ascii="Arial Narrow" w:hAnsi="Arial Narrow" w:hint="default"/>
        <w:b w:val="0"/>
        <w:i w:val="0"/>
        <w:kern w:val="16"/>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183238D"/>
    <w:multiLevelType w:val="hybridMultilevel"/>
    <w:tmpl w:val="1FF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95703"/>
    <w:multiLevelType w:val="hybridMultilevel"/>
    <w:tmpl w:val="A5AC444C"/>
    <w:lvl w:ilvl="0" w:tplc="CBE25376">
      <w:start w:val="1"/>
      <w:numFmt w:val="decimal"/>
      <w:pStyle w:val="NumberIndentnospace"/>
      <w:lvlText w:val="%1."/>
      <w:lvlJc w:val="left"/>
      <w:pPr>
        <w:tabs>
          <w:tab w:val="num" w:pos="1701"/>
        </w:tabs>
        <w:ind w:left="1701" w:hanging="850"/>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0764B7"/>
    <w:multiLevelType w:val="hybridMultilevel"/>
    <w:tmpl w:val="F82C3DCE"/>
    <w:lvl w:ilvl="0" w:tplc="54CEFE02">
      <w:start w:val="1"/>
      <w:numFmt w:val="lowerRoman"/>
      <w:pStyle w:val="RomanIndentnospace"/>
      <w:lvlText w:val="%1."/>
      <w:lvlJc w:val="left"/>
      <w:pPr>
        <w:tabs>
          <w:tab w:val="num" w:pos="1701"/>
        </w:tabs>
        <w:ind w:left="1701" w:hanging="850"/>
      </w:pPr>
      <w:rPr>
        <w:rFonts w:ascii="Arial Narrow" w:hAnsi="Arial Narrow" w:hint="default"/>
        <w:b w:val="0"/>
        <w:i w:val="0"/>
        <w:kern w:val="16"/>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376E3446"/>
    <w:multiLevelType w:val="hybridMultilevel"/>
    <w:tmpl w:val="56E4EF16"/>
    <w:lvl w:ilvl="0" w:tplc="4C06DC36">
      <w:start w:val="1"/>
      <w:numFmt w:val="lowerLetter"/>
      <w:pStyle w:val="Letternospace"/>
      <w:lvlText w:val="%1."/>
      <w:lvlJc w:val="left"/>
      <w:pPr>
        <w:tabs>
          <w:tab w:val="num" w:pos="851"/>
        </w:tabs>
        <w:ind w:left="851" w:hanging="851"/>
      </w:pPr>
      <w:rPr>
        <w:rFonts w:ascii="Arial Narrow" w:hAnsi="Arial Narrow" w:hint="default"/>
        <w:b w:val="0"/>
        <w:i w:val="0"/>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8C0575A"/>
    <w:multiLevelType w:val="hybridMultilevel"/>
    <w:tmpl w:val="0D06068A"/>
    <w:lvl w:ilvl="0" w:tplc="962E03E6">
      <w:start w:val="1"/>
      <w:numFmt w:val="bullet"/>
      <w:pStyle w:val="Bullet"/>
      <w:lvlText w:val=""/>
      <w:lvlJc w:val="left"/>
      <w:pPr>
        <w:tabs>
          <w:tab w:val="num" w:pos="487"/>
        </w:tabs>
        <w:ind w:left="487" w:hanging="567"/>
      </w:pPr>
      <w:rPr>
        <w:rFonts w:ascii="Symbol" w:hAnsi="Symbol" w:hint="default"/>
        <w:sz w:val="24"/>
      </w:rPr>
    </w:lvl>
    <w:lvl w:ilvl="1" w:tplc="04090003">
      <w:start w:val="1"/>
      <w:numFmt w:val="bullet"/>
      <w:lvlText w:val="o"/>
      <w:lvlJc w:val="left"/>
      <w:pPr>
        <w:tabs>
          <w:tab w:val="num" w:pos="1360"/>
        </w:tabs>
        <w:ind w:left="1360" w:hanging="360"/>
      </w:pPr>
      <w:rPr>
        <w:rFonts w:ascii="Courier New" w:hAnsi="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4" w15:restartNumberingAfterBreak="0">
    <w:nsid w:val="3B706CB6"/>
    <w:multiLevelType w:val="hybridMultilevel"/>
    <w:tmpl w:val="5E3EED66"/>
    <w:lvl w:ilvl="0" w:tplc="D652AA9C">
      <w:start w:val="1"/>
      <w:numFmt w:val="decimal"/>
      <w:pStyle w:val="NumberIndent"/>
      <w:lvlText w:val="%1."/>
      <w:lvlJc w:val="left"/>
      <w:pPr>
        <w:tabs>
          <w:tab w:val="num" w:pos="1418"/>
        </w:tabs>
        <w:ind w:left="1418" w:hanging="567"/>
      </w:pPr>
      <w:rPr>
        <w:rFonts w:ascii="Arial" w:hAnsi="Arial" w:hint="default"/>
        <w:b w:val="0"/>
        <w:i w:val="0"/>
        <w:sz w:val="20"/>
        <w:szCs w:val="20"/>
      </w:rPr>
    </w:lvl>
    <w:lvl w:ilvl="1" w:tplc="A25E5E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A90955"/>
    <w:multiLevelType w:val="hybridMultilevel"/>
    <w:tmpl w:val="5DBA0480"/>
    <w:lvl w:ilvl="0" w:tplc="0E704584">
      <w:start w:val="1"/>
      <w:numFmt w:val="bullet"/>
      <w:pStyle w:val="Table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1F7"/>
    <w:multiLevelType w:val="hybridMultilevel"/>
    <w:tmpl w:val="6F34AFF6"/>
    <w:lvl w:ilvl="0" w:tplc="0E704584">
      <w:start w:val="1"/>
      <w:numFmt w:val="bullet"/>
      <w:pStyle w:val="BulletIndented"/>
      <w:lvlText w:val=""/>
      <w:lvlJc w:val="left"/>
      <w:pPr>
        <w:tabs>
          <w:tab w:val="num" w:pos="1418"/>
        </w:tabs>
        <w:ind w:left="1418" w:hanging="567"/>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2F7A76"/>
    <w:multiLevelType w:val="hybridMultilevel"/>
    <w:tmpl w:val="BA283E7E"/>
    <w:lvl w:ilvl="0" w:tplc="CD024546">
      <w:start w:val="1"/>
      <w:numFmt w:val="decimal"/>
      <w:pStyle w:val="BomTextInd"/>
      <w:lvlText w:val="%1."/>
      <w:lvlJc w:val="left"/>
      <w:pPr>
        <w:tabs>
          <w:tab w:val="num" w:pos="1702"/>
        </w:tabs>
        <w:ind w:left="1702" w:hanging="851"/>
      </w:pPr>
      <w:rPr>
        <w:rFonts w:ascii="Arial" w:hAnsi="Arial" w:cs="Arial" w:hint="default"/>
        <w:b w:val="0"/>
        <w:color w:val="auto"/>
      </w:rPr>
    </w:lvl>
    <w:lvl w:ilvl="1" w:tplc="F76A460A">
      <w:start w:val="1"/>
      <w:numFmt w:val="lowerLetter"/>
      <w:lvlText w:val="%2."/>
      <w:lvlJc w:val="left"/>
      <w:pPr>
        <w:tabs>
          <w:tab w:val="num" w:pos="1440"/>
        </w:tabs>
        <w:ind w:left="1440" w:hanging="360"/>
      </w:pPr>
    </w:lvl>
    <w:lvl w:ilvl="2" w:tplc="08090019">
      <w:start w:val="1"/>
      <w:numFmt w:val="lowerLetter"/>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115476"/>
    <w:multiLevelType w:val="hybridMultilevel"/>
    <w:tmpl w:val="A31A8846"/>
    <w:lvl w:ilvl="0" w:tplc="0E704584">
      <w:start w:val="1"/>
      <w:numFmt w:val="lowerRoman"/>
      <w:pStyle w:val="RomanIndent"/>
      <w:lvlText w:val="%1."/>
      <w:lvlJc w:val="left"/>
      <w:pPr>
        <w:tabs>
          <w:tab w:val="num" w:pos="1701"/>
        </w:tabs>
        <w:ind w:left="1701" w:hanging="850"/>
      </w:pPr>
      <w:rPr>
        <w:rFonts w:ascii="Arial Narrow" w:hAnsi="Arial Narrow" w:hint="default"/>
        <w:b w:val="0"/>
        <w:i w:val="0"/>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E0C7709"/>
    <w:multiLevelType w:val="multilevel"/>
    <w:tmpl w:val="8DDA5552"/>
    <w:lvl w:ilvl="0">
      <w:start w:val="1"/>
      <w:numFmt w:val="upperLetter"/>
      <w:pStyle w:val="AppendixHeading1"/>
      <w:lvlText w:val="%1."/>
      <w:lvlJc w:val="left"/>
      <w:pPr>
        <w:tabs>
          <w:tab w:val="num" w:pos="454"/>
        </w:tabs>
        <w:ind w:left="454" w:hanging="454"/>
      </w:pPr>
      <w:rPr>
        <w:rFonts w:ascii="Helvetica" w:hAnsi="Helvetica" w:hint="default"/>
        <w:b/>
        <w:i w:val="0"/>
        <w:caps/>
        <w:sz w:val="28"/>
      </w:rPr>
    </w:lvl>
    <w:lvl w:ilvl="1">
      <w:start w:val="1"/>
      <w:numFmt w:val="decimal"/>
      <w:pStyle w:val="AppendixHeading2"/>
      <w:lvlText w:val="%1.%2"/>
      <w:lvlJc w:val="left"/>
      <w:pPr>
        <w:tabs>
          <w:tab w:val="num" w:pos="567"/>
        </w:tabs>
        <w:ind w:left="567" w:hanging="567"/>
      </w:pPr>
      <w:rPr>
        <w:rFonts w:ascii="Helvetica" w:hAnsi="Helvetica" w:hint="default"/>
        <w:b/>
        <w:i w:val="0"/>
        <w:sz w:val="22"/>
      </w:rPr>
    </w:lvl>
    <w:lvl w:ilvl="2">
      <w:start w:val="1"/>
      <w:numFmt w:val="decimal"/>
      <w:pStyle w:val="AppendixHeading3"/>
      <w:lvlText w:val="%1.%2.%3"/>
      <w:lvlJc w:val="left"/>
      <w:pPr>
        <w:tabs>
          <w:tab w:val="num" w:pos="567"/>
        </w:tabs>
        <w:ind w:left="567" w:hanging="567"/>
      </w:pPr>
      <w:rPr>
        <w:rFonts w:ascii="Helvetica" w:hAnsi="Helvetica" w:hint="default"/>
        <w:b/>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F983B89"/>
    <w:multiLevelType w:val="hybridMultilevel"/>
    <w:tmpl w:val="4E9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E16FB"/>
    <w:multiLevelType w:val="hybridMultilevel"/>
    <w:tmpl w:val="87D8C932"/>
    <w:lvl w:ilvl="0" w:tplc="22EE8222">
      <w:start w:val="1"/>
      <w:numFmt w:val="decimal"/>
      <w:pStyle w:val="Numbernospace"/>
      <w:lvlText w:val="%1."/>
      <w:lvlJc w:val="left"/>
      <w:pPr>
        <w:tabs>
          <w:tab w:val="num" w:pos="851"/>
        </w:tabs>
        <w:ind w:left="851" w:hanging="851"/>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E55815"/>
    <w:multiLevelType w:val="singleLevel"/>
    <w:tmpl w:val="8BC6CAC8"/>
    <w:lvl w:ilvl="0">
      <w:start w:val="1"/>
      <w:numFmt w:val="bullet"/>
      <w:pStyle w:val="bullets"/>
      <w:lvlText w:val=""/>
      <w:lvlJc w:val="left"/>
      <w:pPr>
        <w:tabs>
          <w:tab w:val="num" w:pos="737"/>
        </w:tabs>
        <w:ind w:left="737" w:hanging="397"/>
      </w:pPr>
      <w:rPr>
        <w:rFonts w:ascii="Symbol" w:hAnsi="Symbol" w:hint="default"/>
      </w:rPr>
    </w:lvl>
  </w:abstractNum>
  <w:abstractNum w:abstractNumId="33" w15:restartNumberingAfterBreak="0">
    <w:nsid w:val="69FA58A9"/>
    <w:multiLevelType w:val="hybridMultilevel"/>
    <w:tmpl w:val="7212B9E6"/>
    <w:lvl w:ilvl="0" w:tplc="5D2CDA56">
      <w:start w:val="1"/>
      <w:numFmt w:val="bullet"/>
      <w:pStyle w:val="Bulletindent"/>
      <w:lvlText w:val=""/>
      <w:lvlJc w:val="left"/>
      <w:pPr>
        <w:tabs>
          <w:tab w:val="num" w:pos="1418"/>
        </w:tabs>
        <w:ind w:left="1418" w:hanging="567"/>
      </w:pPr>
      <w:rPr>
        <w:rFonts w:ascii="Symbol" w:hAnsi="Symbol"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F1FFE"/>
    <w:multiLevelType w:val="hybridMultilevel"/>
    <w:tmpl w:val="13A29814"/>
    <w:lvl w:ilvl="0" w:tplc="08090001">
      <w:start w:val="1"/>
      <w:numFmt w:val="bullet"/>
      <w:lvlText w:val=""/>
      <w:lvlJc w:val="left"/>
      <w:pPr>
        <w:tabs>
          <w:tab w:val="num" w:pos="851"/>
        </w:tabs>
        <w:ind w:left="851" w:hanging="851"/>
      </w:pPr>
      <w:rPr>
        <w:rFonts w:ascii="Symbol" w:hAnsi="Symbol" w:hint="default"/>
        <w:color w:val="auto"/>
      </w:rPr>
    </w:lvl>
    <w:lvl w:ilvl="1" w:tplc="F76A460A">
      <w:start w:val="1"/>
      <w:numFmt w:val="lowerLetter"/>
      <w:lvlText w:val="%2."/>
      <w:lvlJc w:val="left"/>
      <w:pPr>
        <w:tabs>
          <w:tab w:val="num" w:pos="1440"/>
        </w:tabs>
        <w:ind w:left="1440" w:hanging="360"/>
      </w:pPr>
    </w:lvl>
    <w:lvl w:ilvl="2" w:tplc="08090019">
      <w:start w:val="1"/>
      <w:numFmt w:val="lowerLetter"/>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3721CD7"/>
    <w:multiLevelType w:val="hybridMultilevel"/>
    <w:tmpl w:val="2A623E9C"/>
    <w:lvl w:ilvl="0" w:tplc="E4A645DA">
      <w:start w:val="1"/>
      <w:numFmt w:val="lowerRoman"/>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12581"/>
    <w:multiLevelType w:val="hybridMultilevel"/>
    <w:tmpl w:val="4FC823A0"/>
    <w:lvl w:ilvl="0" w:tplc="0A105BA6">
      <w:start w:val="1"/>
      <w:numFmt w:val="decimal"/>
      <w:pStyle w:val="Number"/>
      <w:lvlText w:val="%1."/>
      <w:lvlJc w:val="left"/>
      <w:pPr>
        <w:tabs>
          <w:tab w:val="num" w:pos="851"/>
        </w:tabs>
        <w:ind w:left="851" w:hanging="851"/>
      </w:pPr>
      <w:rPr>
        <w:rFonts w:ascii="Arial" w:hAnsi="Arial" w:hint="default"/>
        <w:b w:val="0"/>
        <w:i w:val="0"/>
        <w:sz w:val="20"/>
        <w:szCs w:val="20"/>
      </w:rPr>
    </w:lvl>
    <w:lvl w:ilvl="1" w:tplc="41C21C30" w:tentative="1">
      <w:start w:val="1"/>
      <w:numFmt w:val="lowerLetter"/>
      <w:lvlText w:val="%2."/>
      <w:lvlJc w:val="left"/>
      <w:pPr>
        <w:tabs>
          <w:tab w:val="num" w:pos="1440"/>
        </w:tabs>
        <w:ind w:left="1440" w:hanging="360"/>
      </w:pPr>
    </w:lvl>
    <w:lvl w:ilvl="2" w:tplc="CCDEF5F0" w:tentative="1">
      <w:start w:val="1"/>
      <w:numFmt w:val="lowerRoman"/>
      <w:lvlText w:val="%3."/>
      <w:lvlJc w:val="right"/>
      <w:pPr>
        <w:tabs>
          <w:tab w:val="num" w:pos="2160"/>
        </w:tabs>
        <w:ind w:left="2160" w:hanging="180"/>
      </w:pPr>
    </w:lvl>
    <w:lvl w:ilvl="3" w:tplc="BD946BCE" w:tentative="1">
      <w:start w:val="1"/>
      <w:numFmt w:val="decimal"/>
      <w:lvlText w:val="%4."/>
      <w:lvlJc w:val="left"/>
      <w:pPr>
        <w:tabs>
          <w:tab w:val="num" w:pos="2880"/>
        </w:tabs>
        <w:ind w:left="2880" w:hanging="360"/>
      </w:pPr>
    </w:lvl>
    <w:lvl w:ilvl="4" w:tplc="1A186410" w:tentative="1">
      <w:start w:val="1"/>
      <w:numFmt w:val="lowerLetter"/>
      <w:lvlText w:val="%5."/>
      <w:lvlJc w:val="left"/>
      <w:pPr>
        <w:tabs>
          <w:tab w:val="num" w:pos="3600"/>
        </w:tabs>
        <w:ind w:left="3600" w:hanging="360"/>
      </w:pPr>
    </w:lvl>
    <w:lvl w:ilvl="5" w:tplc="24620A66" w:tentative="1">
      <w:start w:val="1"/>
      <w:numFmt w:val="lowerRoman"/>
      <w:lvlText w:val="%6."/>
      <w:lvlJc w:val="right"/>
      <w:pPr>
        <w:tabs>
          <w:tab w:val="num" w:pos="4320"/>
        </w:tabs>
        <w:ind w:left="4320" w:hanging="180"/>
      </w:pPr>
    </w:lvl>
    <w:lvl w:ilvl="6" w:tplc="60A654F6" w:tentative="1">
      <w:start w:val="1"/>
      <w:numFmt w:val="decimal"/>
      <w:lvlText w:val="%7."/>
      <w:lvlJc w:val="left"/>
      <w:pPr>
        <w:tabs>
          <w:tab w:val="num" w:pos="5040"/>
        </w:tabs>
        <w:ind w:left="5040" w:hanging="360"/>
      </w:pPr>
    </w:lvl>
    <w:lvl w:ilvl="7" w:tplc="B9BE4D42" w:tentative="1">
      <w:start w:val="1"/>
      <w:numFmt w:val="lowerLetter"/>
      <w:lvlText w:val="%8."/>
      <w:lvlJc w:val="left"/>
      <w:pPr>
        <w:tabs>
          <w:tab w:val="num" w:pos="5760"/>
        </w:tabs>
        <w:ind w:left="5760" w:hanging="360"/>
      </w:pPr>
    </w:lvl>
    <w:lvl w:ilvl="8" w:tplc="6DB40A1A" w:tentative="1">
      <w:start w:val="1"/>
      <w:numFmt w:val="lowerRoman"/>
      <w:lvlText w:val="%9."/>
      <w:lvlJc w:val="right"/>
      <w:pPr>
        <w:tabs>
          <w:tab w:val="num" w:pos="6480"/>
        </w:tabs>
        <w:ind w:left="6480" w:hanging="180"/>
      </w:pPr>
    </w:lvl>
  </w:abstractNum>
  <w:abstractNum w:abstractNumId="37" w15:restartNumberingAfterBreak="0">
    <w:nsid w:val="7C017C01"/>
    <w:multiLevelType w:val="hybridMultilevel"/>
    <w:tmpl w:val="4D867EA8"/>
    <w:lvl w:ilvl="0" w:tplc="60B2215A">
      <w:start w:val="1"/>
      <w:numFmt w:val="lowerLetter"/>
      <w:pStyle w:val="LetterIndent"/>
      <w:lvlText w:val="%1."/>
      <w:lvlJc w:val="left"/>
      <w:pPr>
        <w:tabs>
          <w:tab w:val="num" w:pos="1701"/>
        </w:tabs>
        <w:ind w:left="1701" w:hanging="850"/>
      </w:pPr>
      <w:rPr>
        <w:rFonts w:ascii="Arial Narrow" w:hAnsi="Arial Narrow" w:hint="default"/>
        <w:b w:val="0"/>
        <w:i w:val="0"/>
        <w:sz w:val="23"/>
      </w:rPr>
    </w:lvl>
    <w:lvl w:ilvl="1" w:tplc="FB28D9F2" w:tentative="1">
      <w:start w:val="1"/>
      <w:numFmt w:val="lowerLetter"/>
      <w:lvlText w:val="%2."/>
      <w:lvlJc w:val="left"/>
      <w:pPr>
        <w:tabs>
          <w:tab w:val="num" w:pos="1440"/>
        </w:tabs>
        <w:ind w:left="1440" w:hanging="360"/>
      </w:pPr>
    </w:lvl>
    <w:lvl w:ilvl="2" w:tplc="922E5514" w:tentative="1">
      <w:start w:val="1"/>
      <w:numFmt w:val="lowerRoman"/>
      <w:lvlText w:val="%3."/>
      <w:lvlJc w:val="right"/>
      <w:pPr>
        <w:tabs>
          <w:tab w:val="num" w:pos="2160"/>
        </w:tabs>
        <w:ind w:left="2160" w:hanging="180"/>
      </w:pPr>
    </w:lvl>
    <w:lvl w:ilvl="3" w:tplc="47E68FA2" w:tentative="1">
      <w:start w:val="1"/>
      <w:numFmt w:val="decimal"/>
      <w:lvlText w:val="%4."/>
      <w:lvlJc w:val="left"/>
      <w:pPr>
        <w:tabs>
          <w:tab w:val="num" w:pos="2880"/>
        </w:tabs>
        <w:ind w:left="2880" w:hanging="360"/>
      </w:pPr>
    </w:lvl>
    <w:lvl w:ilvl="4" w:tplc="B5CE53B0" w:tentative="1">
      <w:start w:val="1"/>
      <w:numFmt w:val="lowerLetter"/>
      <w:lvlText w:val="%5."/>
      <w:lvlJc w:val="left"/>
      <w:pPr>
        <w:tabs>
          <w:tab w:val="num" w:pos="3600"/>
        </w:tabs>
        <w:ind w:left="3600" w:hanging="360"/>
      </w:pPr>
    </w:lvl>
    <w:lvl w:ilvl="5" w:tplc="0C6E443E" w:tentative="1">
      <w:start w:val="1"/>
      <w:numFmt w:val="lowerRoman"/>
      <w:lvlText w:val="%6."/>
      <w:lvlJc w:val="right"/>
      <w:pPr>
        <w:tabs>
          <w:tab w:val="num" w:pos="4320"/>
        </w:tabs>
        <w:ind w:left="4320" w:hanging="180"/>
      </w:pPr>
    </w:lvl>
    <w:lvl w:ilvl="6" w:tplc="7DDAB89C" w:tentative="1">
      <w:start w:val="1"/>
      <w:numFmt w:val="decimal"/>
      <w:lvlText w:val="%7."/>
      <w:lvlJc w:val="left"/>
      <w:pPr>
        <w:tabs>
          <w:tab w:val="num" w:pos="5040"/>
        </w:tabs>
        <w:ind w:left="5040" w:hanging="360"/>
      </w:pPr>
    </w:lvl>
    <w:lvl w:ilvl="7" w:tplc="CED43C60" w:tentative="1">
      <w:start w:val="1"/>
      <w:numFmt w:val="lowerLetter"/>
      <w:lvlText w:val="%8."/>
      <w:lvlJc w:val="left"/>
      <w:pPr>
        <w:tabs>
          <w:tab w:val="num" w:pos="5760"/>
        </w:tabs>
        <w:ind w:left="5760" w:hanging="360"/>
      </w:pPr>
    </w:lvl>
    <w:lvl w:ilvl="8" w:tplc="9BA4610E" w:tentative="1">
      <w:start w:val="1"/>
      <w:numFmt w:val="lowerRoman"/>
      <w:lvlText w:val="%9."/>
      <w:lvlJc w:val="right"/>
      <w:pPr>
        <w:tabs>
          <w:tab w:val="num" w:pos="6480"/>
        </w:tabs>
        <w:ind w:left="6480" w:hanging="180"/>
      </w:pPr>
    </w:lvl>
  </w:abstractNum>
  <w:abstractNum w:abstractNumId="38" w15:restartNumberingAfterBreak="0">
    <w:nsid w:val="7C7A209D"/>
    <w:multiLevelType w:val="hybridMultilevel"/>
    <w:tmpl w:val="BA42E592"/>
    <w:lvl w:ilvl="0" w:tplc="08090001">
      <w:start w:val="1"/>
      <w:numFmt w:val="bullet"/>
      <w:lvlText w:val=""/>
      <w:lvlJc w:val="left"/>
      <w:pPr>
        <w:tabs>
          <w:tab w:val="num" w:pos="1571"/>
        </w:tabs>
        <w:ind w:left="1571" w:hanging="851"/>
      </w:pPr>
      <w:rPr>
        <w:rFonts w:ascii="Symbol" w:hAnsi="Symbol" w:hint="default"/>
        <w:color w:val="auto"/>
      </w:rPr>
    </w:lvl>
    <w:lvl w:ilvl="1" w:tplc="F76A460A">
      <w:start w:val="1"/>
      <w:numFmt w:val="lowerLetter"/>
      <w:lvlText w:val="%2."/>
      <w:lvlJc w:val="left"/>
      <w:pPr>
        <w:tabs>
          <w:tab w:val="num" w:pos="2160"/>
        </w:tabs>
        <w:ind w:left="2160" w:hanging="360"/>
      </w:pPr>
    </w:lvl>
    <w:lvl w:ilvl="2" w:tplc="08090019">
      <w:start w:val="1"/>
      <w:numFmt w:val="lowerLetter"/>
      <w:lvlText w:val="%3."/>
      <w:lvlJc w:val="lef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9" w15:restartNumberingAfterBreak="0">
    <w:nsid w:val="7F3972A8"/>
    <w:multiLevelType w:val="hybridMultilevel"/>
    <w:tmpl w:val="AB0A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8"/>
  </w:num>
  <w:num w:numId="5">
    <w:abstractNumId w:val="37"/>
  </w:num>
  <w:num w:numId="6">
    <w:abstractNumId w:val="36"/>
  </w:num>
  <w:num w:numId="7">
    <w:abstractNumId w:val="15"/>
  </w:num>
  <w:num w:numId="8">
    <w:abstractNumId w:val="28"/>
  </w:num>
  <w:num w:numId="9">
    <w:abstractNumId w:val="23"/>
  </w:num>
  <w:num w:numId="10">
    <w:abstractNumId w:val="26"/>
  </w:num>
  <w:num w:numId="11">
    <w:abstractNumId w:val="7"/>
  </w:num>
  <w:num w:numId="12">
    <w:abstractNumId w:val="10"/>
  </w:num>
  <w:num w:numId="13">
    <w:abstractNumId w:val="3"/>
  </w:num>
  <w:num w:numId="14">
    <w:abstractNumId w:val="22"/>
  </w:num>
  <w:num w:numId="15">
    <w:abstractNumId w:val="20"/>
  </w:num>
  <w:num w:numId="16">
    <w:abstractNumId w:val="31"/>
  </w:num>
  <w:num w:numId="17">
    <w:abstractNumId w:val="21"/>
  </w:num>
  <w:num w:numId="18">
    <w:abstractNumId w:val="8"/>
  </w:num>
  <w:num w:numId="19">
    <w:abstractNumId w:val="29"/>
  </w:num>
  <w:num w:numId="20">
    <w:abstractNumId w:val="32"/>
  </w:num>
  <w:num w:numId="21">
    <w:abstractNumId w:val="25"/>
  </w:num>
  <w:num w:numId="22">
    <w:abstractNumId w:val="17"/>
  </w:num>
  <w:num w:numId="23">
    <w:abstractNumId w:val="33"/>
  </w:num>
  <w:num w:numId="24">
    <w:abstractNumId w:val="1"/>
  </w:num>
  <w:num w:numId="25">
    <w:abstractNumId w:val="9"/>
  </w:num>
  <w:num w:numId="26">
    <w:abstractNumId w:val="0"/>
  </w:num>
  <w:num w:numId="27">
    <w:abstractNumId w:val="14"/>
  </w:num>
  <w:num w:numId="28">
    <w:abstractNumId w:val="24"/>
  </w:num>
  <w:num w:numId="29">
    <w:abstractNumId w:val="27"/>
  </w:num>
  <w:num w:numId="30">
    <w:abstractNumId w:val="4"/>
  </w:num>
  <w:num w:numId="31">
    <w:abstractNumId w:val="16"/>
  </w:num>
  <w:num w:numId="32">
    <w:abstractNumId w:val="30"/>
  </w:num>
  <w:num w:numId="33">
    <w:abstractNumId w:val="19"/>
  </w:num>
  <w:num w:numId="34">
    <w:abstractNumId w:val="5"/>
  </w:num>
  <w:num w:numId="35">
    <w:abstractNumId w:val="35"/>
  </w:num>
  <w:num w:numId="36">
    <w:abstractNumId w:val="38"/>
  </w:num>
  <w:num w:numId="37">
    <w:abstractNumId w:val="39"/>
  </w:num>
  <w:num w:numId="38">
    <w:abstractNumId w:val="12"/>
  </w:num>
  <w:num w:numId="39">
    <w:abstractNumId w:val="34"/>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arris">
    <w15:presenceInfo w15:providerId="AD" w15:userId="S::Duncan.Harris@food.gov.uk::c9af817e-b0b2-4576-99eb-71de36c4e45c"/>
  </w15:person>
  <w15:person w15:author="Colin Clifford">
    <w15:presenceInfo w15:providerId="AD" w15:userId="S::Colin.Clifford@food.gov.uk::1509ede0-50a8-4622-b50f-996efdc92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US" w:vendorID="64" w:dllVersion="5" w:nlCheck="1" w:checkStyle="1"/>
  <w:activeWritingStyle w:appName="MSWord" w:lang="en-CA"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93"/>
    <w:rsid w:val="00000256"/>
    <w:rsid w:val="00003956"/>
    <w:rsid w:val="000045BB"/>
    <w:rsid w:val="000048B8"/>
    <w:rsid w:val="00005C7B"/>
    <w:rsid w:val="00005EB4"/>
    <w:rsid w:val="000063CA"/>
    <w:rsid w:val="000073CF"/>
    <w:rsid w:val="00007484"/>
    <w:rsid w:val="00010208"/>
    <w:rsid w:val="00010647"/>
    <w:rsid w:val="00010F23"/>
    <w:rsid w:val="0001140B"/>
    <w:rsid w:val="00011AB6"/>
    <w:rsid w:val="00012602"/>
    <w:rsid w:val="00012F8D"/>
    <w:rsid w:val="00015C3E"/>
    <w:rsid w:val="00016398"/>
    <w:rsid w:val="0001696C"/>
    <w:rsid w:val="00017EC1"/>
    <w:rsid w:val="00020A7D"/>
    <w:rsid w:val="000223C1"/>
    <w:rsid w:val="00022499"/>
    <w:rsid w:val="000226CE"/>
    <w:rsid w:val="00022A0F"/>
    <w:rsid w:val="00023956"/>
    <w:rsid w:val="000258BC"/>
    <w:rsid w:val="000259FF"/>
    <w:rsid w:val="0002634A"/>
    <w:rsid w:val="000263B0"/>
    <w:rsid w:val="00026813"/>
    <w:rsid w:val="00027243"/>
    <w:rsid w:val="000277E1"/>
    <w:rsid w:val="000302D7"/>
    <w:rsid w:val="000344DE"/>
    <w:rsid w:val="000349D2"/>
    <w:rsid w:val="000355B9"/>
    <w:rsid w:val="00035CA7"/>
    <w:rsid w:val="00035DA0"/>
    <w:rsid w:val="00036639"/>
    <w:rsid w:val="00036D00"/>
    <w:rsid w:val="00036F53"/>
    <w:rsid w:val="00037798"/>
    <w:rsid w:val="00040E9E"/>
    <w:rsid w:val="000413C6"/>
    <w:rsid w:val="00042187"/>
    <w:rsid w:val="00043CD3"/>
    <w:rsid w:val="000442B4"/>
    <w:rsid w:val="000445B9"/>
    <w:rsid w:val="00047586"/>
    <w:rsid w:val="00047786"/>
    <w:rsid w:val="00047C60"/>
    <w:rsid w:val="00052EAA"/>
    <w:rsid w:val="0005519C"/>
    <w:rsid w:val="00055765"/>
    <w:rsid w:val="00057477"/>
    <w:rsid w:val="0005753C"/>
    <w:rsid w:val="00061BA4"/>
    <w:rsid w:val="000627E2"/>
    <w:rsid w:val="00062993"/>
    <w:rsid w:val="000647C0"/>
    <w:rsid w:val="00064D0A"/>
    <w:rsid w:val="00065034"/>
    <w:rsid w:val="0006512A"/>
    <w:rsid w:val="00065227"/>
    <w:rsid w:val="0006656C"/>
    <w:rsid w:val="00067D4E"/>
    <w:rsid w:val="00071673"/>
    <w:rsid w:val="00071B10"/>
    <w:rsid w:val="000723ED"/>
    <w:rsid w:val="0007383A"/>
    <w:rsid w:val="00074105"/>
    <w:rsid w:val="00074376"/>
    <w:rsid w:val="00074A58"/>
    <w:rsid w:val="00074C60"/>
    <w:rsid w:val="00075276"/>
    <w:rsid w:val="000762FB"/>
    <w:rsid w:val="00077C12"/>
    <w:rsid w:val="000802D5"/>
    <w:rsid w:val="00080E93"/>
    <w:rsid w:val="000821D4"/>
    <w:rsid w:val="00083042"/>
    <w:rsid w:val="0008344C"/>
    <w:rsid w:val="000844AE"/>
    <w:rsid w:val="00085F3D"/>
    <w:rsid w:val="000862E0"/>
    <w:rsid w:val="000866DD"/>
    <w:rsid w:val="0008691E"/>
    <w:rsid w:val="00086B83"/>
    <w:rsid w:val="00087273"/>
    <w:rsid w:val="00090166"/>
    <w:rsid w:val="00090B15"/>
    <w:rsid w:val="0009127D"/>
    <w:rsid w:val="00091625"/>
    <w:rsid w:val="00091A4F"/>
    <w:rsid w:val="0009284F"/>
    <w:rsid w:val="00094059"/>
    <w:rsid w:val="00094243"/>
    <w:rsid w:val="00094C44"/>
    <w:rsid w:val="000956A7"/>
    <w:rsid w:val="00096CF0"/>
    <w:rsid w:val="00097D23"/>
    <w:rsid w:val="000A0491"/>
    <w:rsid w:val="000A1942"/>
    <w:rsid w:val="000A1B90"/>
    <w:rsid w:val="000A1C23"/>
    <w:rsid w:val="000A49BE"/>
    <w:rsid w:val="000A49CA"/>
    <w:rsid w:val="000A4CD2"/>
    <w:rsid w:val="000A554F"/>
    <w:rsid w:val="000A6900"/>
    <w:rsid w:val="000A72B0"/>
    <w:rsid w:val="000B04A1"/>
    <w:rsid w:val="000B0E34"/>
    <w:rsid w:val="000B15B2"/>
    <w:rsid w:val="000B170E"/>
    <w:rsid w:val="000B1710"/>
    <w:rsid w:val="000B294A"/>
    <w:rsid w:val="000B2C05"/>
    <w:rsid w:val="000B3176"/>
    <w:rsid w:val="000B3BEF"/>
    <w:rsid w:val="000B3C64"/>
    <w:rsid w:val="000B3DBA"/>
    <w:rsid w:val="000B4404"/>
    <w:rsid w:val="000B4F92"/>
    <w:rsid w:val="000B543F"/>
    <w:rsid w:val="000B5737"/>
    <w:rsid w:val="000B5B0A"/>
    <w:rsid w:val="000B5B40"/>
    <w:rsid w:val="000B665A"/>
    <w:rsid w:val="000B7B89"/>
    <w:rsid w:val="000C189B"/>
    <w:rsid w:val="000C24D1"/>
    <w:rsid w:val="000C5A9B"/>
    <w:rsid w:val="000C7226"/>
    <w:rsid w:val="000D3481"/>
    <w:rsid w:val="000D4D2E"/>
    <w:rsid w:val="000D54CC"/>
    <w:rsid w:val="000D57A7"/>
    <w:rsid w:val="000D5B8A"/>
    <w:rsid w:val="000D5F23"/>
    <w:rsid w:val="000D63A2"/>
    <w:rsid w:val="000D6A68"/>
    <w:rsid w:val="000E01D3"/>
    <w:rsid w:val="000E09F5"/>
    <w:rsid w:val="000E1100"/>
    <w:rsid w:val="000E2AAB"/>
    <w:rsid w:val="000E31AA"/>
    <w:rsid w:val="000E3420"/>
    <w:rsid w:val="000E38F2"/>
    <w:rsid w:val="000E39B8"/>
    <w:rsid w:val="000E4432"/>
    <w:rsid w:val="000E4686"/>
    <w:rsid w:val="000E531C"/>
    <w:rsid w:val="000E54FA"/>
    <w:rsid w:val="000E6DBD"/>
    <w:rsid w:val="000E7166"/>
    <w:rsid w:val="000F0B74"/>
    <w:rsid w:val="000F13BA"/>
    <w:rsid w:val="000F3094"/>
    <w:rsid w:val="000F4A3D"/>
    <w:rsid w:val="000F4B6F"/>
    <w:rsid w:val="000F4BE4"/>
    <w:rsid w:val="000F5223"/>
    <w:rsid w:val="000F7364"/>
    <w:rsid w:val="00101365"/>
    <w:rsid w:val="001019D4"/>
    <w:rsid w:val="00101C4F"/>
    <w:rsid w:val="001021F4"/>
    <w:rsid w:val="0010256F"/>
    <w:rsid w:val="00104058"/>
    <w:rsid w:val="00106690"/>
    <w:rsid w:val="00107576"/>
    <w:rsid w:val="00107606"/>
    <w:rsid w:val="00107811"/>
    <w:rsid w:val="001104B2"/>
    <w:rsid w:val="00110ED9"/>
    <w:rsid w:val="00113A0F"/>
    <w:rsid w:val="00114F13"/>
    <w:rsid w:val="00114FB6"/>
    <w:rsid w:val="0011643F"/>
    <w:rsid w:val="00116918"/>
    <w:rsid w:val="00116F16"/>
    <w:rsid w:val="00117310"/>
    <w:rsid w:val="00117317"/>
    <w:rsid w:val="00117942"/>
    <w:rsid w:val="00117B92"/>
    <w:rsid w:val="001200E1"/>
    <w:rsid w:val="00120E0F"/>
    <w:rsid w:val="0012201E"/>
    <w:rsid w:val="00123C97"/>
    <w:rsid w:val="00124752"/>
    <w:rsid w:val="00124C0E"/>
    <w:rsid w:val="0012710D"/>
    <w:rsid w:val="00127F92"/>
    <w:rsid w:val="00130565"/>
    <w:rsid w:val="001311B3"/>
    <w:rsid w:val="001340FD"/>
    <w:rsid w:val="00136782"/>
    <w:rsid w:val="001369B8"/>
    <w:rsid w:val="00136CF7"/>
    <w:rsid w:val="0014079E"/>
    <w:rsid w:val="0014138E"/>
    <w:rsid w:val="00142950"/>
    <w:rsid w:val="00143043"/>
    <w:rsid w:val="00143366"/>
    <w:rsid w:val="00143434"/>
    <w:rsid w:val="00145EF0"/>
    <w:rsid w:val="0014620A"/>
    <w:rsid w:val="0014639F"/>
    <w:rsid w:val="00146493"/>
    <w:rsid w:val="0014777B"/>
    <w:rsid w:val="00147A10"/>
    <w:rsid w:val="001502BF"/>
    <w:rsid w:val="0015170D"/>
    <w:rsid w:val="001521AB"/>
    <w:rsid w:val="001526D5"/>
    <w:rsid w:val="0015296E"/>
    <w:rsid w:val="00153B4B"/>
    <w:rsid w:val="00154025"/>
    <w:rsid w:val="00156494"/>
    <w:rsid w:val="00156C6C"/>
    <w:rsid w:val="00160771"/>
    <w:rsid w:val="00160DE8"/>
    <w:rsid w:val="00161C44"/>
    <w:rsid w:val="00161F23"/>
    <w:rsid w:val="001621F1"/>
    <w:rsid w:val="00162D5F"/>
    <w:rsid w:val="00162EAC"/>
    <w:rsid w:val="00163FC7"/>
    <w:rsid w:val="00164E57"/>
    <w:rsid w:val="00165166"/>
    <w:rsid w:val="00165D96"/>
    <w:rsid w:val="00165FD8"/>
    <w:rsid w:val="00167401"/>
    <w:rsid w:val="00167B9F"/>
    <w:rsid w:val="001708A0"/>
    <w:rsid w:val="00171834"/>
    <w:rsid w:val="00171CD4"/>
    <w:rsid w:val="00172489"/>
    <w:rsid w:val="00172911"/>
    <w:rsid w:val="00173307"/>
    <w:rsid w:val="00173392"/>
    <w:rsid w:val="00174539"/>
    <w:rsid w:val="00175030"/>
    <w:rsid w:val="001755DA"/>
    <w:rsid w:val="00175896"/>
    <w:rsid w:val="00176FC7"/>
    <w:rsid w:val="00180645"/>
    <w:rsid w:val="0018182C"/>
    <w:rsid w:val="00182246"/>
    <w:rsid w:val="0018301B"/>
    <w:rsid w:val="00183050"/>
    <w:rsid w:val="001849CA"/>
    <w:rsid w:val="00185250"/>
    <w:rsid w:val="00185DEB"/>
    <w:rsid w:val="00186331"/>
    <w:rsid w:val="00187EC5"/>
    <w:rsid w:val="00190346"/>
    <w:rsid w:val="00191114"/>
    <w:rsid w:val="00191B34"/>
    <w:rsid w:val="00192382"/>
    <w:rsid w:val="00192C67"/>
    <w:rsid w:val="00192E70"/>
    <w:rsid w:val="00194BF7"/>
    <w:rsid w:val="00194D34"/>
    <w:rsid w:val="00194EE8"/>
    <w:rsid w:val="0019530B"/>
    <w:rsid w:val="0019555B"/>
    <w:rsid w:val="00195D45"/>
    <w:rsid w:val="001972A5"/>
    <w:rsid w:val="001A039F"/>
    <w:rsid w:val="001A1578"/>
    <w:rsid w:val="001A189A"/>
    <w:rsid w:val="001A1F95"/>
    <w:rsid w:val="001A2DC3"/>
    <w:rsid w:val="001A396C"/>
    <w:rsid w:val="001A440D"/>
    <w:rsid w:val="001A4CD1"/>
    <w:rsid w:val="001A5B04"/>
    <w:rsid w:val="001A666D"/>
    <w:rsid w:val="001A72B3"/>
    <w:rsid w:val="001A7EA9"/>
    <w:rsid w:val="001B01CA"/>
    <w:rsid w:val="001B1C78"/>
    <w:rsid w:val="001B36E5"/>
    <w:rsid w:val="001B418D"/>
    <w:rsid w:val="001B473E"/>
    <w:rsid w:val="001B492E"/>
    <w:rsid w:val="001B5255"/>
    <w:rsid w:val="001B5508"/>
    <w:rsid w:val="001B6FF6"/>
    <w:rsid w:val="001B7128"/>
    <w:rsid w:val="001B77BD"/>
    <w:rsid w:val="001C0E93"/>
    <w:rsid w:val="001C152A"/>
    <w:rsid w:val="001C175C"/>
    <w:rsid w:val="001C1A4D"/>
    <w:rsid w:val="001C1C90"/>
    <w:rsid w:val="001C2064"/>
    <w:rsid w:val="001C5442"/>
    <w:rsid w:val="001C62A8"/>
    <w:rsid w:val="001C7748"/>
    <w:rsid w:val="001C7F5D"/>
    <w:rsid w:val="001D2904"/>
    <w:rsid w:val="001D317A"/>
    <w:rsid w:val="001D4275"/>
    <w:rsid w:val="001D6131"/>
    <w:rsid w:val="001D6A2F"/>
    <w:rsid w:val="001D73D7"/>
    <w:rsid w:val="001D798D"/>
    <w:rsid w:val="001D7AEC"/>
    <w:rsid w:val="001E16DA"/>
    <w:rsid w:val="001E25AF"/>
    <w:rsid w:val="001E2C6A"/>
    <w:rsid w:val="001E3EC6"/>
    <w:rsid w:val="001E4DF3"/>
    <w:rsid w:val="001E4E93"/>
    <w:rsid w:val="001E5538"/>
    <w:rsid w:val="001E60D7"/>
    <w:rsid w:val="001E661D"/>
    <w:rsid w:val="001E75EA"/>
    <w:rsid w:val="001F0B5D"/>
    <w:rsid w:val="001F27CA"/>
    <w:rsid w:val="001F3DAC"/>
    <w:rsid w:val="001F4BD3"/>
    <w:rsid w:val="001F4D19"/>
    <w:rsid w:val="001F4FB1"/>
    <w:rsid w:val="001F64DD"/>
    <w:rsid w:val="001F67E7"/>
    <w:rsid w:val="001F6AAA"/>
    <w:rsid w:val="001F7183"/>
    <w:rsid w:val="001F77A5"/>
    <w:rsid w:val="001F7E48"/>
    <w:rsid w:val="002007FC"/>
    <w:rsid w:val="00200CC2"/>
    <w:rsid w:val="00201771"/>
    <w:rsid w:val="00201857"/>
    <w:rsid w:val="00201C85"/>
    <w:rsid w:val="00202246"/>
    <w:rsid w:val="0020266E"/>
    <w:rsid w:val="00203007"/>
    <w:rsid w:val="002030C1"/>
    <w:rsid w:val="002042CC"/>
    <w:rsid w:val="00205F56"/>
    <w:rsid w:val="00207F80"/>
    <w:rsid w:val="00210242"/>
    <w:rsid w:val="00210E13"/>
    <w:rsid w:val="00211478"/>
    <w:rsid w:val="00211833"/>
    <w:rsid w:val="00212322"/>
    <w:rsid w:val="00212732"/>
    <w:rsid w:val="00212807"/>
    <w:rsid w:val="002138C3"/>
    <w:rsid w:val="00214D0D"/>
    <w:rsid w:val="00215A8E"/>
    <w:rsid w:val="00216A99"/>
    <w:rsid w:val="002179DC"/>
    <w:rsid w:val="00220DB8"/>
    <w:rsid w:val="00221791"/>
    <w:rsid w:val="002220B3"/>
    <w:rsid w:val="00223775"/>
    <w:rsid w:val="002256F7"/>
    <w:rsid w:val="00225F4B"/>
    <w:rsid w:val="0022669D"/>
    <w:rsid w:val="00227548"/>
    <w:rsid w:val="00227ACC"/>
    <w:rsid w:val="00230611"/>
    <w:rsid w:val="00230C6D"/>
    <w:rsid w:val="00231BB8"/>
    <w:rsid w:val="002330F3"/>
    <w:rsid w:val="00234216"/>
    <w:rsid w:val="002343C4"/>
    <w:rsid w:val="002379C0"/>
    <w:rsid w:val="002414CA"/>
    <w:rsid w:val="00241829"/>
    <w:rsid w:val="002435F2"/>
    <w:rsid w:val="00244F40"/>
    <w:rsid w:val="00245E08"/>
    <w:rsid w:val="0024696F"/>
    <w:rsid w:val="00246A5B"/>
    <w:rsid w:val="00246FDC"/>
    <w:rsid w:val="00250F92"/>
    <w:rsid w:val="0025130B"/>
    <w:rsid w:val="00252F05"/>
    <w:rsid w:val="002546B1"/>
    <w:rsid w:val="0025481A"/>
    <w:rsid w:val="002577E2"/>
    <w:rsid w:val="00257F30"/>
    <w:rsid w:val="002623A1"/>
    <w:rsid w:val="00262A02"/>
    <w:rsid w:val="00265F43"/>
    <w:rsid w:val="00266E75"/>
    <w:rsid w:val="00270316"/>
    <w:rsid w:val="002705D5"/>
    <w:rsid w:val="002717B7"/>
    <w:rsid w:val="00272F62"/>
    <w:rsid w:val="00273004"/>
    <w:rsid w:val="00273153"/>
    <w:rsid w:val="002736E3"/>
    <w:rsid w:val="0027590B"/>
    <w:rsid w:val="00275F1A"/>
    <w:rsid w:val="00275F8D"/>
    <w:rsid w:val="0027622B"/>
    <w:rsid w:val="002762DE"/>
    <w:rsid w:val="002767B4"/>
    <w:rsid w:val="002767CA"/>
    <w:rsid w:val="00276818"/>
    <w:rsid w:val="002768EF"/>
    <w:rsid w:val="002779F0"/>
    <w:rsid w:val="00280283"/>
    <w:rsid w:val="00281123"/>
    <w:rsid w:val="002811DC"/>
    <w:rsid w:val="002848A6"/>
    <w:rsid w:val="00285C1C"/>
    <w:rsid w:val="00285FAC"/>
    <w:rsid w:val="0028625F"/>
    <w:rsid w:val="00287219"/>
    <w:rsid w:val="002927A1"/>
    <w:rsid w:val="00292ECC"/>
    <w:rsid w:val="00293C70"/>
    <w:rsid w:val="00294CB0"/>
    <w:rsid w:val="00294E62"/>
    <w:rsid w:val="002968CF"/>
    <w:rsid w:val="00296E10"/>
    <w:rsid w:val="0029741C"/>
    <w:rsid w:val="002976AF"/>
    <w:rsid w:val="0029787F"/>
    <w:rsid w:val="00297FC2"/>
    <w:rsid w:val="002A24D6"/>
    <w:rsid w:val="002A3334"/>
    <w:rsid w:val="002A3492"/>
    <w:rsid w:val="002A49E7"/>
    <w:rsid w:val="002A520A"/>
    <w:rsid w:val="002A538A"/>
    <w:rsid w:val="002A5970"/>
    <w:rsid w:val="002B0927"/>
    <w:rsid w:val="002B0FA9"/>
    <w:rsid w:val="002B11F9"/>
    <w:rsid w:val="002B21DF"/>
    <w:rsid w:val="002B3128"/>
    <w:rsid w:val="002B3AF1"/>
    <w:rsid w:val="002B4B61"/>
    <w:rsid w:val="002B51AF"/>
    <w:rsid w:val="002B5632"/>
    <w:rsid w:val="002B5CD5"/>
    <w:rsid w:val="002B66C5"/>
    <w:rsid w:val="002B6B48"/>
    <w:rsid w:val="002B70E1"/>
    <w:rsid w:val="002B7438"/>
    <w:rsid w:val="002C102E"/>
    <w:rsid w:val="002C14F7"/>
    <w:rsid w:val="002C1726"/>
    <w:rsid w:val="002C17DC"/>
    <w:rsid w:val="002C2964"/>
    <w:rsid w:val="002C40AC"/>
    <w:rsid w:val="002C44D8"/>
    <w:rsid w:val="002C54A2"/>
    <w:rsid w:val="002C6662"/>
    <w:rsid w:val="002C72EE"/>
    <w:rsid w:val="002D0344"/>
    <w:rsid w:val="002D236C"/>
    <w:rsid w:val="002D2741"/>
    <w:rsid w:val="002D5577"/>
    <w:rsid w:val="002D55F1"/>
    <w:rsid w:val="002D5EE1"/>
    <w:rsid w:val="002D6F4A"/>
    <w:rsid w:val="002D7EF3"/>
    <w:rsid w:val="002E01EC"/>
    <w:rsid w:val="002E0811"/>
    <w:rsid w:val="002E2B48"/>
    <w:rsid w:val="002E3949"/>
    <w:rsid w:val="002E3BD4"/>
    <w:rsid w:val="002E3FF3"/>
    <w:rsid w:val="002E4E49"/>
    <w:rsid w:val="002E5F24"/>
    <w:rsid w:val="002E7386"/>
    <w:rsid w:val="002E799F"/>
    <w:rsid w:val="002F0B4E"/>
    <w:rsid w:val="002F1960"/>
    <w:rsid w:val="002F1E1B"/>
    <w:rsid w:val="002F1E7B"/>
    <w:rsid w:val="002F2E89"/>
    <w:rsid w:val="002F37E7"/>
    <w:rsid w:val="002F5666"/>
    <w:rsid w:val="002F6D72"/>
    <w:rsid w:val="002F6F16"/>
    <w:rsid w:val="002F7923"/>
    <w:rsid w:val="002F7E33"/>
    <w:rsid w:val="00300969"/>
    <w:rsid w:val="00301F49"/>
    <w:rsid w:val="00304703"/>
    <w:rsid w:val="0030477F"/>
    <w:rsid w:val="00304B01"/>
    <w:rsid w:val="00304F5C"/>
    <w:rsid w:val="0030583F"/>
    <w:rsid w:val="00306052"/>
    <w:rsid w:val="00306534"/>
    <w:rsid w:val="00307117"/>
    <w:rsid w:val="00307580"/>
    <w:rsid w:val="0031227A"/>
    <w:rsid w:val="00313301"/>
    <w:rsid w:val="00313B7B"/>
    <w:rsid w:val="00313FA4"/>
    <w:rsid w:val="00314B1D"/>
    <w:rsid w:val="00315263"/>
    <w:rsid w:val="003178DC"/>
    <w:rsid w:val="00317941"/>
    <w:rsid w:val="00317C03"/>
    <w:rsid w:val="0032004E"/>
    <w:rsid w:val="0032143E"/>
    <w:rsid w:val="003219B1"/>
    <w:rsid w:val="00321C0A"/>
    <w:rsid w:val="00323402"/>
    <w:rsid w:val="00324730"/>
    <w:rsid w:val="0032614C"/>
    <w:rsid w:val="00326A1A"/>
    <w:rsid w:val="00327E9F"/>
    <w:rsid w:val="00330122"/>
    <w:rsid w:val="003323DB"/>
    <w:rsid w:val="00334AAF"/>
    <w:rsid w:val="003355FA"/>
    <w:rsid w:val="0033564B"/>
    <w:rsid w:val="003372B8"/>
    <w:rsid w:val="00342217"/>
    <w:rsid w:val="00343174"/>
    <w:rsid w:val="00343900"/>
    <w:rsid w:val="003462B4"/>
    <w:rsid w:val="00346532"/>
    <w:rsid w:val="00347CFA"/>
    <w:rsid w:val="003500F9"/>
    <w:rsid w:val="0035368A"/>
    <w:rsid w:val="003537AE"/>
    <w:rsid w:val="00354DBF"/>
    <w:rsid w:val="00355336"/>
    <w:rsid w:val="003554C5"/>
    <w:rsid w:val="003556D7"/>
    <w:rsid w:val="00357BF3"/>
    <w:rsid w:val="00360A0D"/>
    <w:rsid w:val="00361D2D"/>
    <w:rsid w:val="00363941"/>
    <w:rsid w:val="003642C2"/>
    <w:rsid w:val="00364726"/>
    <w:rsid w:val="00366402"/>
    <w:rsid w:val="00366D89"/>
    <w:rsid w:val="00367A0A"/>
    <w:rsid w:val="00370C41"/>
    <w:rsid w:val="003722F5"/>
    <w:rsid w:val="0037321F"/>
    <w:rsid w:val="00374002"/>
    <w:rsid w:val="00375138"/>
    <w:rsid w:val="00375A00"/>
    <w:rsid w:val="00375CF0"/>
    <w:rsid w:val="00375D02"/>
    <w:rsid w:val="003770AA"/>
    <w:rsid w:val="003771AE"/>
    <w:rsid w:val="00380360"/>
    <w:rsid w:val="00380582"/>
    <w:rsid w:val="00381BF6"/>
    <w:rsid w:val="003823B0"/>
    <w:rsid w:val="00382712"/>
    <w:rsid w:val="003842D7"/>
    <w:rsid w:val="00384661"/>
    <w:rsid w:val="003848CD"/>
    <w:rsid w:val="00384AD0"/>
    <w:rsid w:val="0038546C"/>
    <w:rsid w:val="003859B0"/>
    <w:rsid w:val="00391D51"/>
    <w:rsid w:val="00393C66"/>
    <w:rsid w:val="00393D94"/>
    <w:rsid w:val="0039583D"/>
    <w:rsid w:val="00396A55"/>
    <w:rsid w:val="00396CAA"/>
    <w:rsid w:val="0039712C"/>
    <w:rsid w:val="00397311"/>
    <w:rsid w:val="00397A02"/>
    <w:rsid w:val="00397C76"/>
    <w:rsid w:val="00397CF3"/>
    <w:rsid w:val="003A0913"/>
    <w:rsid w:val="003A3A82"/>
    <w:rsid w:val="003A3C6B"/>
    <w:rsid w:val="003A5391"/>
    <w:rsid w:val="003A54FA"/>
    <w:rsid w:val="003A57D6"/>
    <w:rsid w:val="003A69AC"/>
    <w:rsid w:val="003B0123"/>
    <w:rsid w:val="003B08AA"/>
    <w:rsid w:val="003B32B4"/>
    <w:rsid w:val="003B38E0"/>
    <w:rsid w:val="003B55D7"/>
    <w:rsid w:val="003B7926"/>
    <w:rsid w:val="003C0204"/>
    <w:rsid w:val="003C1103"/>
    <w:rsid w:val="003C1593"/>
    <w:rsid w:val="003C1FA1"/>
    <w:rsid w:val="003C2F1F"/>
    <w:rsid w:val="003C36A6"/>
    <w:rsid w:val="003C406F"/>
    <w:rsid w:val="003C40EB"/>
    <w:rsid w:val="003C48C4"/>
    <w:rsid w:val="003C5865"/>
    <w:rsid w:val="003C5C23"/>
    <w:rsid w:val="003C5E2D"/>
    <w:rsid w:val="003C6064"/>
    <w:rsid w:val="003C619C"/>
    <w:rsid w:val="003D0285"/>
    <w:rsid w:val="003D02E4"/>
    <w:rsid w:val="003D0553"/>
    <w:rsid w:val="003D07EA"/>
    <w:rsid w:val="003D1EF9"/>
    <w:rsid w:val="003D3108"/>
    <w:rsid w:val="003D35AB"/>
    <w:rsid w:val="003D3AC9"/>
    <w:rsid w:val="003D3CFE"/>
    <w:rsid w:val="003D4E79"/>
    <w:rsid w:val="003D6457"/>
    <w:rsid w:val="003D6EDF"/>
    <w:rsid w:val="003D72E5"/>
    <w:rsid w:val="003D743D"/>
    <w:rsid w:val="003D7907"/>
    <w:rsid w:val="003D7CCC"/>
    <w:rsid w:val="003E0DED"/>
    <w:rsid w:val="003E139B"/>
    <w:rsid w:val="003E1A0E"/>
    <w:rsid w:val="003E1A9B"/>
    <w:rsid w:val="003E1B88"/>
    <w:rsid w:val="003E1E62"/>
    <w:rsid w:val="003E2684"/>
    <w:rsid w:val="003E2F28"/>
    <w:rsid w:val="003E3561"/>
    <w:rsid w:val="003E4383"/>
    <w:rsid w:val="003E4692"/>
    <w:rsid w:val="003E46F1"/>
    <w:rsid w:val="003E5CF2"/>
    <w:rsid w:val="003E7877"/>
    <w:rsid w:val="003F081F"/>
    <w:rsid w:val="003F11D8"/>
    <w:rsid w:val="003F162E"/>
    <w:rsid w:val="003F1D5A"/>
    <w:rsid w:val="003F3D1C"/>
    <w:rsid w:val="003F4124"/>
    <w:rsid w:val="003F4217"/>
    <w:rsid w:val="003F46D4"/>
    <w:rsid w:val="003F6738"/>
    <w:rsid w:val="0040069F"/>
    <w:rsid w:val="00400C13"/>
    <w:rsid w:val="00401179"/>
    <w:rsid w:val="00401852"/>
    <w:rsid w:val="00402A00"/>
    <w:rsid w:val="00403626"/>
    <w:rsid w:val="00403672"/>
    <w:rsid w:val="00403E1A"/>
    <w:rsid w:val="004043FC"/>
    <w:rsid w:val="00404B40"/>
    <w:rsid w:val="00406920"/>
    <w:rsid w:val="004074C6"/>
    <w:rsid w:val="00407892"/>
    <w:rsid w:val="00410068"/>
    <w:rsid w:val="0041294D"/>
    <w:rsid w:val="00412F3A"/>
    <w:rsid w:val="0041385C"/>
    <w:rsid w:val="00413E68"/>
    <w:rsid w:val="00413F10"/>
    <w:rsid w:val="00414260"/>
    <w:rsid w:val="00414508"/>
    <w:rsid w:val="00414BB2"/>
    <w:rsid w:val="00415587"/>
    <w:rsid w:val="0041589A"/>
    <w:rsid w:val="0041622E"/>
    <w:rsid w:val="00421272"/>
    <w:rsid w:val="00422DC0"/>
    <w:rsid w:val="00422EC7"/>
    <w:rsid w:val="0042301D"/>
    <w:rsid w:val="0042322C"/>
    <w:rsid w:val="0042349F"/>
    <w:rsid w:val="00423872"/>
    <w:rsid w:val="00423A8E"/>
    <w:rsid w:val="00425153"/>
    <w:rsid w:val="00425D63"/>
    <w:rsid w:val="00425DBE"/>
    <w:rsid w:val="00425DCD"/>
    <w:rsid w:val="00425F00"/>
    <w:rsid w:val="00426358"/>
    <w:rsid w:val="004300B2"/>
    <w:rsid w:val="004311DD"/>
    <w:rsid w:val="0043187A"/>
    <w:rsid w:val="00431C18"/>
    <w:rsid w:val="00432053"/>
    <w:rsid w:val="004325A8"/>
    <w:rsid w:val="00432D92"/>
    <w:rsid w:val="0043312A"/>
    <w:rsid w:val="004336D7"/>
    <w:rsid w:val="00435C4D"/>
    <w:rsid w:val="00437949"/>
    <w:rsid w:val="0044144F"/>
    <w:rsid w:val="00441627"/>
    <w:rsid w:val="00442488"/>
    <w:rsid w:val="004427FB"/>
    <w:rsid w:val="00445823"/>
    <w:rsid w:val="00445F1B"/>
    <w:rsid w:val="00446707"/>
    <w:rsid w:val="00446FDE"/>
    <w:rsid w:val="0045074C"/>
    <w:rsid w:val="00451024"/>
    <w:rsid w:val="00451266"/>
    <w:rsid w:val="004516F7"/>
    <w:rsid w:val="00452C44"/>
    <w:rsid w:val="004539D1"/>
    <w:rsid w:val="00453F0B"/>
    <w:rsid w:val="004549C0"/>
    <w:rsid w:val="00456DF0"/>
    <w:rsid w:val="004575A8"/>
    <w:rsid w:val="00457820"/>
    <w:rsid w:val="00460299"/>
    <w:rsid w:val="00460748"/>
    <w:rsid w:val="004608C1"/>
    <w:rsid w:val="004609FE"/>
    <w:rsid w:val="0046350A"/>
    <w:rsid w:val="004637CD"/>
    <w:rsid w:val="00464F86"/>
    <w:rsid w:val="00465806"/>
    <w:rsid w:val="00466A30"/>
    <w:rsid w:val="004677FB"/>
    <w:rsid w:val="00471144"/>
    <w:rsid w:val="00471AC5"/>
    <w:rsid w:val="00471C5B"/>
    <w:rsid w:val="004725D9"/>
    <w:rsid w:val="004729D8"/>
    <w:rsid w:val="004739BD"/>
    <w:rsid w:val="00473EB3"/>
    <w:rsid w:val="00474081"/>
    <w:rsid w:val="0047449D"/>
    <w:rsid w:val="004754A9"/>
    <w:rsid w:val="00475520"/>
    <w:rsid w:val="004760A8"/>
    <w:rsid w:val="00476ED1"/>
    <w:rsid w:val="00477132"/>
    <w:rsid w:val="0047735C"/>
    <w:rsid w:val="004808F9"/>
    <w:rsid w:val="00480D4D"/>
    <w:rsid w:val="00481ACF"/>
    <w:rsid w:val="0048209E"/>
    <w:rsid w:val="00484A16"/>
    <w:rsid w:val="00484BBF"/>
    <w:rsid w:val="00485595"/>
    <w:rsid w:val="00485627"/>
    <w:rsid w:val="004865FF"/>
    <w:rsid w:val="004868F3"/>
    <w:rsid w:val="00486B40"/>
    <w:rsid w:val="004877C2"/>
    <w:rsid w:val="004916B9"/>
    <w:rsid w:val="004936C7"/>
    <w:rsid w:val="00493893"/>
    <w:rsid w:val="004944B1"/>
    <w:rsid w:val="004975CA"/>
    <w:rsid w:val="00497CE3"/>
    <w:rsid w:val="004A0844"/>
    <w:rsid w:val="004A0BDF"/>
    <w:rsid w:val="004A0C8D"/>
    <w:rsid w:val="004A2DC9"/>
    <w:rsid w:val="004A3971"/>
    <w:rsid w:val="004A4132"/>
    <w:rsid w:val="004A45BA"/>
    <w:rsid w:val="004A47D9"/>
    <w:rsid w:val="004A4C17"/>
    <w:rsid w:val="004A66F6"/>
    <w:rsid w:val="004A75EC"/>
    <w:rsid w:val="004A7B7F"/>
    <w:rsid w:val="004A7D99"/>
    <w:rsid w:val="004B03C6"/>
    <w:rsid w:val="004B2795"/>
    <w:rsid w:val="004B2CD9"/>
    <w:rsid w:val="004B2E20"/>
    <w:rsid w:val="004B3417"/>
    <w:rsid w:val="004B35A0"/>
    <w:rsid w:val="004B4333"/>
    <w:rsid w:val="004B5172"/>
    <w:rsid w:val="004B54D2"/>
    <w:rsid w:val="004B7583"/>
    <w:rsid w:val="004B758C"/>
    <w:rsid w:val="004C0A12"/>
    <w:rsid w:val="004C0EBE"/>
    <w:rsid w:val="004C0ED3"/>
    <w:rsid w:val="004C15C4"/>
    <w:rsid w:val="004C1851"/>
    <w:rsid w:val="004C18B6"/>
    <w:rsid w:val="004C1DF4"/>
    <w:rsid w:val="004C2007"/>
    <w:rsid w:val="004C24B5"/>
    <w:rsid w:val="004C33E1"/>
    <w:rsid w:val="004C4025"/>
    <w:rsid w:val="004C4EC8"/>
    <w:rsid w:val="004C4FAD"/>
    <w:rsid w:val="004C706A"/>
    <w:rsid w:val="004D081D"/>
    <w:rsid w:val="004D10C9"/>
    <w:rsid w:val="004D15F4"/>
    <w:rsid w:val="004D2BFD"/>
    <w:rsid w:val="004D5D0C"/>
    <w:rsid w:val="004D637C"/>
    <w:rsid w:val="004D6879"/>
    <w:rsid w:val="004D6CC2"/>
    <w:rsid w:val="004D6CEC"/>
    <w:rsid w:val="004D70F7"/>
    <w:rsid w:val="004D7B40"/>
    <w:rsid w:val="004E05D5"/>
    <w:rsid w:val="004E3739"/>
    <w:rsid w:val="004E3A95"/>
    <w:rsid w:val="004E3E13"/>
    <w:rsid w:val="004E53C0"/>
    <w:rsid w:val="004E7D75"/>
    <w:rsid w:val="004F1210"/>
    <w:rsid w:val="004F1C19"/>
    <w:rsid w:val="004F2973"/>
    <w:rsid w:val="004F30D5"/>
    <w:rsid w:val="00500371"/>
    <w:rsid w:val="0050087D"/>
    <w:rsid w:val="005022A6"/>
    <w:rsid w:val="005026B3"/>
    <w:rsid w:val="00503247"/>
    <w:rsid w:val="005033A3"/>
    <w:rsid w:val="005033E8"/>
    <w:rsid w:val="00503D89"/>
    <w:rsid w:val="0050477E"/>
    <w:rsid w:val="00505290"/>
    <w:rsid w:val="00506134"/>
    <w:rsid w:val="0050732E"/>
    <w:rsid w:val="0050755F"/>
    <w:rsid w:val="0051038E"/>
    <w:rsid w:val="0051060C"/>
    <w:rsid w:val="005108A3"/>
    <w:rsid w:val="00512470"/>
    <w:rsid w:val="005134D5"/>
    <w:rsid w:val="005161BA"/>
    <w:rsid w:val="0051739F"/>
    <w:rsid w:val="005174E9"/>
    <w:rsid w:val="0051776D"/>
    <w:rsid w:val="00517AC0"/>
    <w:rsid w:val="005209F8"/>
    <w:rsid w:val="005219D1"/>
    <w:rsid w:val="00522E5B"/>
    <w:rsid w:val="00523F65"/>
    <w:rsid w:val="00524686"/>
    <w:rsid w:val="00524BB8"/>
    <w:rsid w:val="00524D11"/>
    <w:rsid w:val="0052571E"/>
    <w:rsid w:val="00525DCD"/>
    <w:rsid w:val="00525F7E"/>
    <w:rsid w:val="00530CF9"/>
    <w:rsid w:val="00530E39"/>
    <w:rsid w:val="00530EB5"/>
    <w:rsid w:val="00531D25"/>
    <w:rsid w:val="00531DF1"/>
    <w:rsid w:val="0053220F"/>
    <w:rsid w:val="0053322C"/>
    <w:rsid w:val="00533B04"/>
    <w:rsid w:val="0053555F"/>
    <w:rsid w:val="0053558E"/>
    <w:rsid w:val="005363CC"/>
    <w:rsid w:val="00536829"/>
    <w:rsid w:val="00536BD5"/>
    <w:rsid w:val="0054041F"/>
    <w:rsid w:val="0054073E"/>
    <w:rsid w:val="005425D7"/>
    <w:rsid w:val="00542E28"/>
    <w:rsid w:val="005436D9"/>
    <w:rsid w:val="0054484F"/>
    <w:rsid w:val="00547ACC"/>
    <w:rsid w:val="00550383"/>
    <w:rsid w:val="00551706"/>
    <w:rsid w:val="00551FE8"/>
    <w:rsid w:val="00552422"/>
    <w:rsid w:val="0055372F"/>
    <w:rsid w:val="00554829"/>
    <w:rsid w:val="00555331"/>
    <w:rsid w:val="0055547D"/>
    <w:rsid w:val="0055570E"/>
    <w:rsid w:val="00555C57"/>
    <w:rsid w:val="00556CA2"/>
    <w:rsid w:val="00560224"/>
    <w:rsid w:val="00561181"/>
    <w:rsid w:val="005613E1"/>
    <w:rsid w:val="0056179A"/>
    <w:rsid w:val="00561CD6"/>
    <w:rsid w:val="00562A44"/>
    <w:rsid w:val="00562B4C"/>
    <w:rsid w:val="00562D12"/>
    <w:rsid w:val="00563FB6"/>
    <w:rsid w:val="00564C73"/>
    <w:rsid w:val="0056731F"/>
    <w:rsid w:val="0056784C"/>
    <w:rsid w:val="00570AA1"/>
    <w:rsid w:val="00574EB9"/>
    <w:rsid w:val="00576B8B"/>
    <w:rsid w:val="00577859"/>
    <w:rsid w:val="00577B3C"/>
    <w:rsid w:val="00580586"/>
    <w:rsid w:val="00581661"/>
    <w:rsid w:val="00581852"/>
    <w:rsid w:val="0058395F"/>
    <w:rsid w:val="00583EA9"/>
    <w:rsid w:val="00585BD4"/>
    <w:rsid w:val="005865A9"/>
    <w:rsid w:val="00586852"/>
    <w:rsid w:val="00587CB2"/>
    <w:rsid w:val="00590724"/>
    <w:rsid w:val="00590D84"/>
    <w:rsid w:val="005929F0"/>
    <w:rsid w:val="00592A06"/>
    <w:rsid w:val="00592E86"/>
    <w:rsid w:val="0059329C"/>
    <w:rsid w:val="00594EF2"/>
    <w:rsid w:val="0059516A"/>
    <w:rsid w:val="00595269"/>
    <w:rsid w:val="005960D4"/>
    <w:rsid w:val="005960D5"/>
    <w:rsid w:val="00597444"/>
    <w:rsid w:val="005A0241"/>
    <w:rsid w:val="005A065B"/>
    <w:rsid w:val="005A12E0"/>
    <w:rsid w:val="005A1F64"/>
    <w:rsid w:val="005A20BF"/>
    <w:rsid w:val="005A2C6A"/>
    <w:rsid w:val="005A3825"/>
    <w:rsid w:val="005A51B7"/>
    <w:rsid w:val="005A539B"/>
    <w:rsid w:val="005A6553"/>
    <w:rsid w:val="005A6D35"/>
    <w:rsid w:val="005A712E"/>
    <w:rsid w:val="005A7892"/>
    <w:rsid w:val="005B006A"/>
    <w:rsid w:val="005B05CE"/>
    <w:rsid w:val="005B158D"/>
    <w:rsid w:val="005B213D"/>
    <w:rsid w:val="005B294D"/>
    <w:rsid w:val="005B35FC"/>
    <w:rsid w:val="005B4244"/>
    <w:rsid w:val="005B507E"/>
    <w:rsid w:val="005B636D"/>
    <w:rsid w:val="005B6403"/>
    <w:rsid w:val="005B6D33"/>
    <w:rsid w:val="005B6EB3"/>
    <w:rsid w:val="005B6F76"/>
    <w:rsid w:val="005B7E13"/>
    <w:rsid w:val="005B7E1A"/>
    <w:rsid w:val="005C1BAE"/>
    <w:rsid w:val="005C2091"/>
    <w:rsid w:val="005C3FC8"/>
    <w:rsid w:val="005C5054"/>
    <w:rsid w:val="005C5157"/>
    <w:rsid w:val="005C735C"/>
    <w:rsid w:val="005C7437"/>
    <w:rsid w:val="005C7E38"/>
    <w:rsid w:val="005D067D"/>
    <w:rsid w:val="005D0B89"/>
    <w:rsid w:val="005D2F17"/>
    <w:rsid w:val="005D777A"/>
    <w:rsid w:val="005E0C98"/>
    <w:rsid w:val="005E2101"/>
    <w:rsid w:val="005E2183"/>
    <w:rsid w:val="005E2787"/>
    <w:rsid w:val="005E3B6A"/>
    <w:rsid w:val="005E4873"/>
    <w:rsid w:val="005E5041"/>
    <w:rsid w:val="005E51F9"/>
    <w:rsid w:val="005E535E"/>
    <w:rsid w:val="005E5E7B"/>
    <w:rsid w:val="005E683E"/>
    <w:rsid w:val="005E716B"/>
    <w:rsid w:val="005E765E"/>
    <w:rsid w:val="005F129B"/>
    <w:rsid w:val="005F1A07"/>
    <w:rsid w:val="005F1B2F"/>
    <w:rsid w:val="005F1BF1"/>
    <w:rsid w:val="005F2928"/>
    <w:rsid w:val="005F2BD9"/>
    <w:rsid w:val="005F3AA3"/>
    <w:rsid w:val="005F3DBE"/>
    <w:rsid w:val="005F4135"/>
    <w:rsid w:val="005F4979"/>
    <w:rsid w:val="005F7045"/>
    <w:rsid w:val="005F797A"/>
    <w:rsid w:val="00600AF5"/>
    <w:rsid w:val="00600D38"/>
    <w:rsid w:val="006022A4"/>
    <w:rsid w:val="00604D11"/>
    <w:rsid w:val="006065B7"/>
    <w:rsid w:val="00606F4F"/>
    <w:rsid w:val="00607402"/>
    <w:rsid w:val="00610533"/>
    <w:rsid w:val="006113D7"/>
    <w:rsid w:val="00613D6B"/>
    <w:rsid w:val="0061491D"/>
    <w:rsid w:val="00614C04"/>
    <w:rsid w:val="0061615A"/>
    <w:rsid w:val="006166B4"/>
    <w:rsid w:val="00617150"/>
    <w:rsid w:val="006206C0"/>
    <w:rsid w:val="00620912"/>
    <w:rsid w:val="0062314F"/>
    <w:rsid w:val="006234A7"/>
    <w:rsid w:val="00625ACB"/>
    <w:rsid w:val="00630A2E"/>
    <w:rsid w:val="00630E41"/>
    <w:rsid w:val="00632965"/>
    <w:rsid w:val="00634C87"/>
    <w:rsid w:val="0063634F"/>
    <w:rsid w:val="00637080"/>
    <w:rsid w:val="0064039F"/>
    <w:rsid w:val="00640B26"/>
    <w:rsid w:val="00641434"/>
    <w:rsid w:val="006428DA"/>
    <w:rsid w:val="00643606"/>
    <w:rsid w:val="00644E17"/>
    <w:rsid w:val="00650829"/>
    <w:rsid w:val="00650B1F"/>
    <w:rsid w:val="00650C86"/>
    <w:rsid w:val="00652837"/>
    <w:rsid w:val="00652FF5"/>
    <w:rsid w:val="0065474A"/>
    <w:rsid w:val="00655C20"/>
    <w:rsid w:val="00655DA3"/>
    <w:rsid w:val="00656B72"/>
    <w:rsid w:val="00656EC0"/>
    <w:rsid w:val="00656EF7"/>
    <w:rsid w:val="00660016"/>
    <w:rsid w:val="00661853"/>
    <w:rsid w:val="006624A0"/>
    <w:rsid w:val="0066265A"/>
    <w:rsid w:val="006636BC"/>
    <w:rsid w:val="00664A4D"/>
    <w:rsid w:val="00664A52"/>
    <w:rsid w:val="006660E7"/>
    <w:rsid w:val="00667D9D"/>
    <w:rsid w:val="006713E4"/>
    <w:rsid w:val="006714F8"/>
    <w:rsid w:val="0067152C"/>
    <w:rsid w:val="00672B0C"/>
    <w:rsid w:val="00674918"/>
    <w:rsid w:val="00674E0F"/>
    <w:rsid w:val="0067528F"/>
    <w:rsid w:val="0067714C"/>
    <w:rsid w:val="00680E36"/>
    <w:rsid w:val="00681591"/>
    <w:rsid w:val="00681DFF"/>
    <w:rsid w:val="00681F43"/>
    <w:rsid w:val="00682E25"/>
    <w:rsid w:val="006841DC"/>
    <w:rsid w:val="006858D3"/>
    <w:rsid w:val="006862E1"/>
    <w:rsid w:val="006868B4"/>
    <w:rsid w:val="006869A4"/>
    <w:rsid w:val="00690055"/>
    <w:rsid w:val="006905B4"/>
    <w:rsid w:val="006907E7"/>
    <w:rsid w:val="006929C2"/>
    <w:rsid w:val="0069327F"/>
    <w:rsid w:val="006948AA"/>
    <w:rsid w:val="00695FF4"/>
    <w:rsid w:val="00697240"/>
    <w:rsid w:val="006977BE"/>
    <w:rsid w:val="006979BB"/>
    <w:rsid w:val="006A0034"/>
    <w:rsid w:val="006A0361"/>
    <w:rsid w:val="006A0DD9"/>
    <w:rsid w:val="006A1D00"/>
    <w:rsid w:val="006A1F2A"/>
    <w:rsid w:val="006A24BC"/>
    <w:rsid w:val="006A3456"/>
    <w:rsid w:val="006A3E3A"/>
    <w:rsid w:val="006A45F9"/>
    <w:rsid w:val="006A4BB8"/>
    <w:rsid w:val="006A6093"/>
    <w:rsid w:val="006A661C"/>
    <w:rsid w:val="006A71A0"/>
    <w:rsid w:val="006A7838"/>
    <w:rsid w:val="006A78E1"/>
    <w:rsid w:val="006A7BC9"/>
    <w:rsid w:val="006B2447"/>
    <w:rsid w:val="006B359A"/>
    <w:rsid w:val="006B39E9"/>
    <w:rsid w:val="006B5F05"/>
    <w:rsid w:val="006B6A1C"/>
    <w:rsid w:val="006C06C4"/>
    <w:rsid w:val="006C1A1C"/>
    <w:rsid w:val="006C2359"/>
    <w:rsid w:val="006C2702"/>
    <w:rsid w:val="006C31CA"/>
    <w:rsid w:val="006C4749"/>
    <w:rsid w:val="006C4F0B"/>
    <w:rsid w:val="006C506E"/>
    <w:rsid w:val="006C5318"/>
    <w:rsid w:val="006C537F"/>
    <w:rsid w:val="006C5B6B"/>
    <w:rsid w:val="006C6677"/>
    <w:rsid w:val="006C6920"/>
    <w:rsid w:val="006C6EA8"/>
    <w:rsid w:val="006C744A"/>
    <w:rsid w:val="006C7D1C"/>
    <w:rsid w:val="006C7D94"/>
    <w:rsid w:val="006D1573"/>
    <w:rsid w:val="006D1652"/>
    <w:rsid w:val="006D1FDE"/>
    <w:rsid w:val="006D2967"/>
    <w:rsid w:val="006D48F7"/>
    <w:rsid w:val="006D49EC"/>
    <w:rsid w:val="006D4B20"/>
    <w:rsid w:val="006D6DA9"/>
    <w:rsid w:val="006D708E"/>
    <w:rsid w:val="006E013A"/>
    <w:rsid w:val="006E09FC"/>
    <w:rsid w:val="006E0DF7"/>
    <w:rsid w:val="006E1241"/>
    <w:rsid w:val="006E26AF"/>
    <w:rsid w:val="006E2BA6"/>
    <w:rsid w:val="006E2C32"/>
    <w:rsid w:val="006E3089"/>
    <w:rsid w:val="006E3E0A"/>
    <w:rsid w:val="006E5981"/>
    <w:rsid w:val="006E5CC0"/>
    <w:rsid w:val="006E7029"/>
    <w:rsid w:val="006F06A9"/>
    <w:rsid w:val="006F0B8A"/>
    <w:rsid w:val="006F0BB4"/>
    <w:rsid w:val="006F2573"/>
    <w:rsid w:val="006F363E"/>
    <w:rsid w:val="006F41C9"/>
    <w:rsid w:val="006F436E"/>
    <w:rsid w:val="006F574C"/>
    <w:rsid w:val="006F57CE"/>
    <w:rsid w:val="006F61F1"/>
    <w:rsid w:val="006F66A3"/>
    <w:rsid w:val="00702312"/>
    <w:rsid w:val="007039BD"/>
    <w:rsid w:val="00706518"/>
    <w:rsid w:val="007068FD"/>
    <w:rsid w:val="00706D62"/>
    <w:rsid w:val="00706E15"/>
    <w:rsid w:val="007078B4"/>
    <w:rsid w:val="00707AEB"/>
    <w:rsid w:val="00707BEF"/>
    <w:rsid w:val="00707D19"/>
    <w:rsid w:val="00707E9F"/>
    <w:rsid w:val="007101C4"/>
    <w:rsid w:val="007101FE"/>
    <w:rsid w:val="00710661"/>
    <w:rsid w:val="00710F1C"/>
    <w:rsid w:val="007113A9"/>
    <w:rsid w:val="00712AB1"/>
    <w:rsid w:val="007136AB"/>
    <w:rsid w:val="00713D9E"/>
    <w:rsid w:val="00715455"/>
    <w:rsid w:val="007161E8"/>
    <w:rsid w:val="0071678A"/>
    <w:rsid w:val="007172BC"/>
    <w:rsid w:val="007173DD"/>
    <w:rsid w:val="00722A23"/>
    <w:rsid w:val="00724CBC"/>
    <w:rsid w:val="007254D8"/>
    <w:rsid w:val="00726725"/>
    <w:rsid w:val="00727512"/>
    <w:rsid w:val="00727FCD"/>
    <w:rsid w:val="0073065A"/>
    <w:rsid w:val="00731442"/>
    <w:rsid w:val="00731AAE"/>
    <w:rsid w:val="00731BF9"/>
    <w:rsid w:val="00732420"/>
    <w:rsid w:val="00732845"/>
    <w:rsid w:val="007328DA"/>
    <w:rsid w:val="00733E6B"/>
    <w:rsid w:val="00734AFA"/>
    <w:rsid w:val="00734C73"/>
    <w:rsid w:val="00735461"/>
    <w:rsid w:val="00735F7A"/>
    <w:rsid w:val="00742430"/>
    <w:rsid w:val="007445F3"/>
    <w:rsid w:val="00744FFD"/>
    <w:rsid w:val="007453E0"/>
    <w:rsid w:val="007461A8"/>
    <w:rsid w:val="00746921"/>
    <w:rsid w:val="0074695F"/>
    <w:rsid w:val="00746AC8"/>
    <w:rsid w:val="00747F88"/>
    <w:rsid w:val="0075135A"/>
    <w:rsid w:val="00752772"/>
    <w:rsid w:val="00754275"/>
    <w:rsid w:val="0075467F"/>
    <w:rsid w:val="00754944"/>
    <w:rsid w:val="00754A80"/>
    <w:rsid w:val="00757157"/>
    <w:rsid w:val="00757D29"/>
    <w:rsid w:val="007604F9"/>
    <w:rsid w:val="00761EFC"/>
    <w:rsid w:val="00761F47"/>
    <w:rsid w:val="00762224"/>
    <w:rsid w:val="0076222D"/>
    <w:rsid w:val="007628D6"/>
    <w:rsid w:val="00763543"/>
    <w:rsid w:val="007659C9"/>
    <w:rsid w:val="007664E4"/>
    <w:rsid w:val="00766636"/>
    <w:rsid w:val="00766887"/>
    <w:rsid w:val="00766A46"/>
    <w:rsid w:val="007670EA"/>
    <w:rsid w:val="007670EC"/>
    <w:rsid w:val="00772675"/>
    <w:rsid w:val="00772BBF"/>
    <w:rsid w:val="00773751"/>
    <w:rsid w:val="00774574"/>
    <w:rsid w:val="0077551D"/>
    <w:rsid w:val="0077574A"/>
    <w:rsid w:val="00775C40"/>
    <w:rsid w:val="0077624D"/>
    <w:rsid w:val="00777571"/>
    <w:rsid w:val="007775CD"/>
    <w:rsid w:val="00780D8D"/>
    <w:rsid w:val="00780E34"/>
    <w:rsid w:val="00780F9F"/>
    <w:rsid w:val="00780FAF"/>
    <w:rsid w:val="00781354"/>
    <w:rsid w:val="00782015"/>
    <w:rsid w:val="00782757"/>
    <w:rsid w:val="007840F5"/>
    <w:rsid w:val="00785217"/>
    <w:rsid w:val="00786740"/>
    <w:rsid w:val="00790193"/>
    <w:rsid w:val="0079078F"/>
    <w:rsid w:val="007913D1"/>
    <w:rsid w:val="0079258A"/>
    <w:rsid w:val="007928A0"/>
    <w:rsid w:val="00792C74"/>
    <w:rsid w:val="00793C83"/>
    <w:rsid w:val="0079418A"/>
    <w:rsid w:val="007953D8"/>
    <w:rsid w:val="00796E81"/>
    <w:rsid w:val="007A016F"/>
    <w:rsid w:val="007A099E"/>
    <w:rsid w:val="007A1337"/>
    <w:rsid w:val="007A18E3"/>
    <w:rsid w:val="007A32AE"/>
    <w:rsid w:val="007A3AE0"/>
    <w:rsid w:val="007A3DA4"/>
    <w:rsid w:val="007A44A1"/>
    <w:rsid w:val="007A4D2C"/>
    <w:rsid w:val="007A54B0"/>
    <w:rsid w:val="007A75CC"/>
    <w:rsid w:val="007A78D2"/>
    <w:rsid w:val="007A7C60"/>
    <w:rsid w:val="007A7F5F"/>
    <w:rsid w:val="007B0260"/>
    <w:rsid w:val="007B08EF"/>
    <w:rsid w:val="007B16D9"/>
    <w:rsid w:val="007B17DF"/>
    <w:rsid w:val="007B415B"/>
    <w:rsid w:val="007B454C"/>
    <w:rsid w:val="007B5494"/>
    <w:rsid w:val="007C055A"/>
    <w:rsid w:val="007C095B"/>
    <w:rsid w:val="007C0C2B"/>
    <w:rsid w:val="007C0ECE"/>
    <w:rsid w:val="007C1D66"/>
    <w:rsid w:val="007C20B1"/>
    <w:rsid w:val="007C27CD"/>
    <w:rsid w:val="007C3175"/>
    <w:rsid w:val="007C4720"/>
    <w:rsid w:val="007C524E"/>
    <w:rsid w:val="007C5281"/>
    <w:rsid w:val="007C55EA"/>
    <w:rsid w:val="007C5F39"/>
    <w:rsid w:val="007C67F7"/>
    <w:rsid w:val="007C7A78"/>
    <w:rsid w:val="007C7CB3"/>
    <w:rsid w:val="007C7E6F"/>
    <w:rsid w:val="007D1314"/>
    <w:rsid w:val="007D164D"/>
    <w:rsid w:val="007D24C7"/>
    <w:rsid w:val="007D2640"/>
    <w:rsid w:val="007D3475"/>
    <w:rsid w:val="007D5CD6"/>
    <w:rsid w:val="007D65FD"/>
    <w:rsid w:val="007D77D4"/>
    <w:rsid w:val="007E008E"/>
    <w:rsid w:val="007E047F"/>
    <w:rsid w:val="007E0917"/>
    <w:rsid w:val="007E19D6"/>
    <w:rsid w:val="007E20A9"/>
    <w:rsid w:val="007E3E9C"/>
    <w:rsid w:val="007E48D8"/>
    <w:rsid w:val="007E5D84"/>
    <w:rsid w:val="007E5E06"/>
    <w:rsid w:val="007E652D"/>
    <w:rsid w:val="007E7DBA"/>
    <w:rsid w:val="007E7E69"/>
    <w:rsid w:val="007F01CC"/>
    <w:rsid w:val="007F0AE3"/>
    <w:rsid w:val="007F1019"/>
    <w:rsid w:val="007F1271"/>
    <w:rsid w:val="007F140A"/>
    <w:rsid w:val="007F27B7"/>
    <w:rsid w:val="007F2DBA"/>
    <w:rsid w:val="007F36AC"/>
    <w:rsid w:val="007F3757"/>
    <w:rsid w:val="007F3BCE"/>
    <w:rsid w:val="007F5230"/>
    <w:rsid w:val="007F59B6"/>
    <w:rsid w:val="007F6275"/>
    <w:rsid w:val="007F775C"/>
    <w:rsid w:val="00800D7A"/>
    <w:rsid w:val="0080226B"/>
    <w:rsid w:val="00802A7E"/>
    <w:rsid w:val="00802EB7"/>
    <w:rsid w:val="008031C4"/>
    <w:rsid w:val="00803867"/>
    <w:rsid w:val="00803AB7"/>
    <w:rsid w:val="00803B54"/>
    <w:rsid w:val="0080570A"/>
    <w:rsid w:val="008058C7"/>
    <w:rsid w:val="00806128"/>
    <w:rsid w:val="008068E5"/>
    <w:rsid w:val="00806F90"/>
    <w:rsid w:val="00807081"/>
    <w:rsid w:val="00810B32"/>
    <w:rsid w:val="00810D35"/>
    <w:rsid w:val="0081353A"/>
    <w:rsid w:val="008135A0"/>
    <w:rsid w:val="00815432"/>
    <w:rsid w:val="00817259"/>
    <w:rsid w:val="008179A6"/>
    <w:rsid w:val="008202E2"/>
    <w:rsid w:val="00820A1A"/>
    <w:rsid w:val="00820DD5"/>
    <w:rsid w:val="0082357C"/>
    <w:rsid w:val="00825215"/>
    <w:rsid w:val="008256EC"/>
    <w:rsid w:val="00825AD6"/>
    <w:rsid w:val="00827954"/>
    <w:rsid w:val="00830A97"/>
    <w:rsid w:val="008311AB"/>
    <w:rsid w:val="00831B81"/>
    <w:rsid w:val="00831D9F"/>
    <w:rsid w:val="00831F89"/>
    <w:rsid w:val="00833012"/>
    <w:rsid w:val="0083461D"/>
    <w:rsid w:val="008349D9"/>
    <w:rsid w:val="00834FDF"/>
    <w:rsid w:val="00835AC2"/>
    <w:rsid w:val="008377E0"/>
    <w:rsid w:val="00837EE8"/>
    <w:rsid w:val="0084110B"/>
    <w:rsid w:val="00842030"/>
    <w:rsid w:val="00842944"/>
    <w:rsid w:val="00842B8D"/>
    <w:rsid w:val="00842E5D"/>
    <w:rsid w:val="00843D7C"/>
    <w:rsid w:val="00844AC1"/>
    <w:rsid w:val="0084667C"/>
    <w:rsid w:val="0084689D"/>
    <w:rsid w:val="008478D3"/>
    <w:rsid w:val="008502C0"/>
    <w:rsid w:val="00850561"/>
    <w:rsid w:val="008507D7"/>
    <w:rsid w:val="00850A68"/>
    <w:rsid w:val="00852771"/>
    <w:rsid w:val="008527A9"/>
    <w:rsid w:val="00853CC7"/>
    <w:rsid w:val="00853E9F"/>
    <w:rsid w:val="008551AB"/>
    <w:rsid w:val="008555FE"/>
    <w:rsid w:val="008578BC"/>
    <w:rsid w:val="00857DDF"/>
    <w:rsid w:val="00861C03"/>
    <w:rsid w:val="00863CCC"/>
    <w:rsid w:val="00863FF5"/>
    <w:rsid w:val="00864535"/>
    <w:rsid w:val="008646AC"/>
    <w:rsid w:val="00864844"/>
    <w:rsid w:val="00864873"/>
    <w:rsid w:val="00867AA3"/>
    <w:rsid w:val="00870628"/>
    <w:rsid w:val="008706AF"/>
    <w:rsid w:val="008713F0"/>
    <w:rsid w:val="00871B64"/>
    <w:rsid w:val="0087273B"/>
    <w:rsid w:val="00872E6B"/>
    <w:rsid w:val="008756B7"/>
    <w:rsid w:val="00875CED"/>
    <w:rsid w:val="008761E0"/>
    <w:rsid w:val="00881D14"/>
    <w:rsid w:val="00883CEB"/>
    <w:rsid w:val="008845EA"/>
    <w:rsid w:val="00885FC9"/>
    <w:rsid w:val="008864F1"/>
    <w:rsid w:val="00886EA4"/>
    <w:rsid w:val="008874B3"/>
    <w:rsid w:val="00893B18"/>
    <w:rsid w:val="00893EFD"/>
    <w:rsid w:val="00897CFA"/>
    <w:rsid w:val="00897F9E"/>
    <w:rsid w:val="008A1313"/>
    <w:rsid w:val="008A19AB"/>
    <w:rsid w:val="008A2B2D"/>
    <w:rsid w:val="008A2DC2"/>
    <w:rsid w:val="008A3182"/>
    <w:rsid w:val="008A3ACE"/>
    <w:rsid w:val="008A4BA5"/>
    <w:rsid w:val="008A4D7A"/>
    <w:rsid w:val="008A4F7A"/>
    <w:rsid w:val="008A50B2"/>
    <w:rsid w:val="008A5788"/>
    <w:rsid w:val="008A57A9"/>
    <w:rsid w:val="008A67F3"/>
    <w:rsid w:val="008A7E20"/>
    <w:rsid w:val="008B01FF"/>
    <w:rsid w:val="008B04C9"/>
    <w:rsid w:val="008B0D20"/>
    <w:rsid w:val="008B0E42"/>
    <w:rsid w:val="008B1720"/>
    <w:rsid w:val="008B2015"/>
    <w:rsid w:val="008B270A"/>
    <w:rsid w:val="008B3104"/>
    <w:rsid w:val="008B3316"/>
    <w:rsid w:val="008B33DF"/>
    <w:rsid w:val="008B5644"/>
    <w:rsid w:val="008B5A96"/>
    <w:rsid w:val="008B6577"/>
    <w:rsid w:val="008B7477"/>
    <w:rsid w:val="008B762B"/>
    <w:rsid w:val="008C1E0E"/>
    <w:rsid w:val="008C2BE2"/>
    <w:rsid w:val="008C5D88"/>
    <w:rsid w:val="008C6591"/>
    <w:rsid w:val="008C6AE9"/>
    <w:rsid w:val="008C7E6E"/>
    <w:rsid w:val="008D0D55"/>
    <w:rsid w:val="008D4C9F"/>
    <w:rsid w:val="008D7713"/>
    <w:rsid w:val="008D7CC0"/>
    <w:rsid w:val="008E0CC9"/>
    <w:rsid w:val="008E0F77"/>
    <w:rsid w:val="008E15FE"/>
    <w:rsid w:val="008E2F56"/>
    <w:rsid w:val="008E510D"/>
    <w:rsid w:val="008E51B9"/>
    <w:rsid w:val="008E5845"/>
    <w:rsid w:val="008E65F4"/>
    <w:rsid w:val="008E71A1"/>
    <w:rsid w:val="008F00FA"/>
    <w:rsid w:val="008F0558"/>
    <w:rsid w:val="008F2909"/>
    <w:rsid w:val="008F3120"/>
    <w:rsid w:val="008F3CEF"/>
    <w:rsid w:val="008F3D5A"/>
    <w:rsid w:val="008F4BDD"/>
    <w:rsid w:val="008F5880"/>
    <w:rsid w:val="008F5EFF"/>
    <w:rsid w:val="008F6ECC"/>
    <w:rsid w:val="008F7058"/>
    <w:rsid w:val="00903242"/>
    <w:rsid w:val="0090340C"/>
    <w:rsid w:val="009036F4"/>
    <w:rsid w:val="00903FFF"/>
    <w:rsid w:val="00904AD8"/>
    <w:rsid w:val="009054CF"/>
    <w:rsid w:val="00905951"/>
    <w:rsid w:val="00906191"/>
    <w:rsid w:val="0090724F"/>
    <w:rsid w:val="009101FE"/>
    <w:rsid w:val="0091255A"/>
    <w:rsid w:val="00912AF3"/>
    <w:rsid w:val="00912E7B"/>
    <w:rsid w:val="009139AA"/>
    <w:rsid w:val="00913CB5"/>
    <w:rsid w:val="00914EFC"/>
    <w:rsid w:val="0091568F"/>
    <w:rsid w:val="0091609A"/>
    <w:rsid w:val="009176A2"/>
    <w:rsid w:val="0092078B"/>
    <w:rsid w:val="00921019"/>
    <w:rsid w:val="009216D9"/>
    <w:rsid w:val="009216DE"/>
    <w:rsid w:val="00923C2F"/>
    <w:rsid w:val="00925A92"/>
    <w:rsid w:val="009261D2"/>
    <w:rsid w:val="009269F0"/>
    <w:rsid w:val="00927240"/>
    <w:rsid w:val="00930254"/>
    <w:rsid w:val="00931B3B"/>
    <w:rsid w:val="00931FFB"/>
    <w:rsid w:val="009328A6"/>
    <w:rsid w:val="00932AEE"/>
    <w:rsid w:val="009342AA"/>
    <w:rsid w:val="0093523E"/>
    <w:rsid w:val="009353D5"/>
    <w:rsid w:val="00935FBC"/>
    <w:rsid w:val="00936B5A"/>
    <w:rsid w:val="00936E0B"/>
    <w:rsid w:val="00937BA7"/>
    <w:rsid w:val="00937CBF"/>
    <w:rsid w:val="009419E4"/>
    <w:rsid w:val="00941C97"/>
    <w:rsid w:val="009430EA"/>
    <w:rsid w:val="0094337A"/>
    <w:rsid w:val="00944ACF"/>
    <w:rsid w:val="00945826"/>
    <w:rsid w:val="00946C2B"/>
    <w:rsid w:val="009500CF"/>
    <w:rsid w:val="00950248"/>
    <w:rsid w:val="009508A7"/>
    <w:rsid w:val="009516D8"/>
    <w:rsid w:val="00951824"/>
    <w:rsid w:val="00951B04"/>
    <w:rsid w:val="00951D09"/>
    <w:rsid w:val="00955239"/>
    <w:rsid w:val="009571E8"/>
    <w:rsid w:val="0095746B"/>
    <w:rsid w:val="009574AD"/>
    <w:rsid w:val="00957AA6"/>
    <w:rsid w:val="00957B68"/>
    <w:rsid w:val="00957CE6"/>
    <w:rsid w:val="00957EC4"/>
    <w:rsid w:val="00960444"/>
    <w:rsid w:val="00960A2F"/>
    <w:rsid w:val="00960B58"/>
    <w:rsid w:val="00960E44"/>
    <w:rsid w:val="00961079"/>
    <w:rsid w:val="00961413"/>
    <w:rsid w:val="00961A8C"/>
    <w:rsid w:val="00962841"/>
    <w:rsid w:val="00962845"/>
    <w:rsid w:val="009628CB"/>
    <w:rsid w:val="00963255"/>
    <w:rsid w:val="0096733A"/>
    <w:rsid w:val="009676AE"/>
    <w:rsid w:val="00967CEC"/>
    <w:rsid w:val="00970702"/>
    <w:rsid w:val="00971C64"/>
    <w:rsid w:val="00971FE2"/>
    <w:rsid w:val="0097236E"/>
    <w:rsid w:val="00972AB0"/>
    <w:rsid w:val="009730FB"/>
    <w:rsid w:val="00973649"/>
    <w:rsid w:val="0097364D"/>
    <w:rsid w:val="0097375A"/>
    <w:rsid w:val="00973DCA"/>
    <w:rsid w:val="00973FBB"/>
    <w:rsid w:val="00974C9F"/>
    <w:rsid w:val="00982649"/>
    <w:rsid w:val="00982EA6"/>
    <w:rsid w:val="00983135"/>
    <w:rsid w:val="00983AC7"/>
    <w:rsid w:val="00983EAD"/>
    <w:rsid w:val="00984676"/>
    <w:rsid w:val="00984EB9"/>
    <w:rsid w:val="0098530A"/>
    <w:rsid w:val="00986B67"/>
    <w:rsid w:val="0098770D"/>
    <w:rsid w:val="00987C18"/>
    <w:rsid w:val="00987DE4"/>
    <w:rsid w:val="00990321"/>
    <w:rsid w:val="00991C2E"/>
    <w:rsid w:val="0099303A"/>
    <w:rsid w:val="00993645"/>
    <w:rsid w:val="009942AE"/>
    <w:rsid w:val="00994BAA"/>
    <w:rsid w:val="00995475"/>
    <w:rsid w:val="00995717"/>
    <w:rsid w:val="00996DD1"/>
    <w:rsid w:val="009A0121"/>
    <w:rsid w:val="009A0F75"/>
    <w:rsid w:val="009A1F2B"/>
    <w:rsid w:val="009A25AF"/>
    <w:rsid w:val="009A333E"/>
    <w:rsid w:val="009A3853"/>
    <w:rsid w:val="009A4EA7"/>
    <w:rsid w:val="009A52A3"/>
    <w:rsid w:val="009A5A6E"/>
    <w:rsid w:val="009A7405"/>
    <w:rsid w:val="009B24D2"/>
    <w:rsid w:val="009B28FD"/>
    <w:rsid w:val="009B29F6"/>
    <w:rsid w:val="009B4836"/>
    <w:rsid w:val="009B5508"/>
    <w:rsid w:val="009B5D92"/>
    <w:rsid w:val="009B65F7"/>
    <w:rsid w:val="009B6A47"/>
    <w:rsid w:val="009B6E03"/>
    <w:rsid w:val="009B7059"/>
    <w:rsid w:val="009B7F4D"/>
    <w:rsid w:val="009C15D5"/>
    <w:rsid w:val="009C19A8"/>
    <w:rsid w:val="009C29D1"/>
    <w:rsid w:val="009C46FF"/>
    <w:rsid w:val="009C5EE6"/>
    <w:rsid w:val="009C68D7"/>
    <w:rsid w:val="009C6BE3"/>
    <w:rsid w:val="009C70CF"/>
    <w:rsid w:val="009C7DA4"/>
    <w:rsid w:val="009D0393"/>
    <w:rsid w:val="009D0B9E"/>
    <w:rsid w:val="009D0DD9"/>
    <w:rsid w:val="009D1153"/>
    <w:rsid w:val="009D18CA"/>
    <w:rsid w:val="009D1EBA"/>
    <w:rsid w:val="009D2648"/>
    <w:rsid w:val="009D3132"/>
    <w:rsid w:val="009D3F46"/>
    <w:rsid w:val="009D4BF1"/>
    <w:rsid w:val="009D4DEB"/>
    <w:rsid w:val="009D506D"/>
    <w:rsid w:val="009D59C9"/>
    <w:rsid w:val="009D6BA0"/>
    <w:rsid w:val="009D6C9B"/>
    <w:rsid w:val="009E0978"/>
    <w:rsid w:val="009E1F81"/>
    <w:rsid w:val="009E3007"/>
    <w:rsid w:val="009E4BB3"/>
    <w:rsid w:val="009F04C0"/>
    <w:rsid w:val="009F11B4"/>
    <w:rsid w:val="009F25CC"/>
    <w:rsid w:val="009F34D5"/>
    <w:rsid w:val="009F3500"/>
    <w:rsid w:val="009F3D65"/>
    <w:rsid w:val="009F3E0A"/>
    <w:rsid w:val="009F432C"/>
    <w:rsid w:val="009F4C19"/>
    <w:rsid w:val="009F5CF6"/>
    <w:rsid w:val="009F6CE1"/>
    <w:rsid w:val="009F6F69"/>
    <w:rsid w:val="009F77F5"/>
    <w:rsid w:val="00A0294D"/>
    <w:rsid w:val="00A032DD"/>
    <w:rsid w:val="00A05267"/>
    <w:rsid w:val="00A055A4"/>
    <w:rsid w:val="00A062CB"/>
    <w:rsid w:val="00A075A9"/>
    <w:rsid w:val="00A10EA9"/>
    <w:rsid w:val="00A11777"/>
    <w:rsid w:val="00A11C9A"/>
    <w:rsid w:val="00A13BF3"/>
    <w:rsid w:val="00A14728"/>
    <w:rsid w:val="00A150A9"/>
    <w:rsid w:val="00A160E4"/>
    <w:rsid w:val="00A163D0"/>
    <w:rsid w:val="00A16629"/>
    <w:rsid w:val="00A169E3"/>
    <w:rsid w:val="00A22460"/>
    <w:rsid w:val="00A2285F"/>
    <w:rsid w:val="00A22BBA"/>
    <w:rsid w:val="00A22DC9"/>
    <w:rsid w:val="00A2309E"/>
    <w:rsid w:val="00A2415C"/>
    <w:rsid w:val="00A245CE"/>
    <w:rsid w:val="00A24EF1"/>
    <w:rsid w:val="00A26028"/>
    <w:rsid w:val="00A26769"/>
    <w:rsid w:val="00A27496"/>
    <w:rsid w:val="00A305BE"/>
    <w:rsid w:val="00A30962"/>
    <w:rsid w:val="00A30BDE"/>
    <w:rsid w:val="00A313E6"/>
    <w:rsid w:val="00A31576"/>
    <w:rsid w:val="00A32732"/>
    <w:rsid w:val="00A33067"/>
    <w:rsid w:val="00A3391B"/>
    <w:rsid w:val="00A34297"/>
    <w:rsid w:val="00A346E6"/>
    <w:rsid w:val="00A34777"/>
    <w:rsid w:val="00A377BC"/>
    <w:rsid w:val="00A40791"/>
    <w:rsid w:val="00A40D6E"/>
    <w:rsid w:val="00A40DE3"/>
    <w:rsid w:val="00A41F3D"/>
    <w:rsid w:val="00A41FD8"/>
    <w:rsid w:val="00A4448B"/>
    <w:rsid w:val="00A44C1A"/>
    <w:rsid w:val="00A44EF0"/>
    <w:rsid w:val="00A46BB1"/>
    <w:rsid w:val="00A46C01"/>
    <w:rsid w:val="00A4797D"/>
    <w:rsid w:val="00A505AC"/>
    <w:rsid w:val="00A5290E"/>
    <w:rsid w:val="00A53E01"/>
    <w:rsid w:val="00A54A90"/>
    <w:rsid w:val="00A56934"/>
    <w:rsid w:val="00A57ABA"/>
    <w:rsid w:val="00A6026F"/>
    <w:rsid w:val="00A60716"/>
    <w:rsid w:val="00A6141B"/>
    <w:rsid w:val="00A614DD"/>
    <w:rsid w:val="00A61F5B"/>
    <w:rsid w:val="00A62418"/>
    <w:rsid w:val="00A633E0"/>
    <w:rsid w:val="00A639BE"/>
    <w:rsid w:val="00A63E6E"/>
    <w:rsid w:val="00A6437E"/>
    <w:rsid w:val="00A64728"/>
    <w:rsid w:val="00A64CF1"/>
    <w:rsid w:val="00A64F72"/>
    <w:rsid w:val="00A65546"/>
    <w:rsid w:val="00A672D7"/>
    <w:rsid w:val="00A703E3"/>
    <w:rsid w:val="00A70DB1"/>
    <w:rsid w:val="00A70E1F"/>
    <w:rsid w:val="00A71B68"/>
    <w:rsid w:val="00A7303F"/>
    <w:rsid w:val="00A7531B"/>
    <w:rsid w:val="00A77F9F"/>
    <w:rsid w:val="00A80F32"/>
    <w:rsid w:val="00A819EA"/>
    <w:rsid w:val="00A81BD0"/>
    <w:rsid w:val="00A81CC7"/>
    <w:rsid w:val="00A81E5B"/>
    <w:rsid w:val="00A84291"/>
    <w:rsid w:val="00A84A35"/>
    <w:rsid w:val="00A8516C"/>
    <w:rsid w:val="00A85208"/>
    <w:rsid w:val="00A85CF5"/>
    <w:rsid w:val="00A86037"/>
    <w:rsid w:val="00A86A95"/>
    <w:rsid w:val="00A86B89"/>
    <w:rsid w:val="00A876DB"/>
    <w:rsid w:val="00A87F12"/>
    <w:rsid w:val="00A90DD1"/>
    <w:rsid w:val="00A90F8F"/>
    <w:rsid w:val="00A918BA"/>
    <w:rsid w:val="00A93B7C"/>
    <w:rsid w:val="00A93F14"/>
    <w:rsid w:val="00A96101"/>
    <w:rsid w:val="00A9639F"/>
    <w:rsid w:val="00A9652F"/>
    <w:rsid w:val="00A96A2A"/>
    <w:rsid w:val="00A96CCC"/>
    <w:rsid w:val="00A973AA"/>
    <w:rsid w:val="00AA009E"/>
    <w:rsid w:val="00AA081B"/>
    <w:rsid w:val="00AA266D"/>
    <w:rsid w:val="00AA728B"/>
    <w:rsid w:val="00AA72B6"/>
    <w:rsid w:val="00AA787F"/>
    <w:rsid w:val="00AA7ABF"/>
    <w:rsid w:val="00AB16CB"/>
    <w:rsid w:val="00AB22FF"/>
    <w:rsid w:val="00AB2EF4"/>
    <w:rsid w:val="00AB3015"/>
    <w:rsid w:val="00AB31AE"/>
    <w:rsid w:val="00AB37DB"/>
    <w:rsid w:val="00AB42F5"/>
    <w:rsid w:val="00AB57DE"/>
    <w:rsid w:val="00AB5DCC"/>
    <w:rsid w:val="00AB6F82"/>
    <w:rsid w:val="00AC2E26"/>
    <w:rsid w:val="00AC2ED0"/>
    <w:rsid w:val="00AC3CF0"/>
    <w:rsid w:val="00AC4A55"/>
    <w:rsid w:val="00AC5AB3"/>
    <w:rsid w:val="00AC7FA0"/>
    <w:rsid w:val="00AD00E4"/>
    <w:rsid w:val="00AD0804"/>
    <w:rsid w:val="00AD13B3"/>
    <w:rsid w:val="00AD153F"/>
    <w:rsid w:val="00AD3A2E"/>
    <w:rsid w:val="00AD5D76"/>
    <w:rsid w:val="00AD6A80"/>
    <w:rsid w:val="00AD76BE"/>
    <w:rsid w:val="00AD7C68"/>
    <w:rsid w:val="00AE0518"/>
    <w:rsid w:val="00AE1077"/>
    <w:rsid w:val="00AE223B"/>
    <w:rsid w:val="00AE2524"/>
    <w:rsid w:val="00AE44ED"/>
    <w:rsid w:val="00AE5304"/>
    <w:rsid w:val="00AE5CB3"/>
    <w:rsid w:val="00AE67A5"/>
    <w:rsid w:val="00AE7FAB"/>
    <w:rsid w:val="00AF02CF"/>
    <w:rsid w:val="00AF1820"/>
    <w:rsid w:val="00AF195F"/>
    <w:rsid w:val="00AF1F6B"/>
    <w:rsid w:val="00AF222C"/>
    <w:rsid w:val="00AF2953"/>
    <w:rsid w:val="00AF3280"/>
    <w:rsid w:val="00AF3DC7"/>
    <w:rsid w:val="00AF5784"/>
    <w:rsid w:val="00AF6BA5"/>
    <w:rsid w:val="00AF7666"/>
    <w:rsid w:val="00B0187A"/>
    <w:rsid w:val="00B04117"/>
    <w:rsid w:val="00B04439"/>
    <w:rsid w:val="00B04440"/>
    <w:rsid w:val="00B049DF"/>
    <w:rsid w:val="00B053EF"/>
    <w:rsid w:val="00B06B55"/>
    <w:rsid w:val="00B11802"/>
    <w:rsid w:val="00B119E2"/>
    <w:rsid w:val="00B1278D"/>
    <w:rsid w:val="00B1287C"/>
    <w:rsid w:val="00B13059"/>
    <w:rsid w:val="00B13413"/>
    <w:rsid w:val="00B1424F"/>
    <w:rsid w:val="00B14CF3"/>
    <w:rsid w:val="00B153F1"/>
    <w:rsid w:val="00B1585F"/>
    <w:rsid w:val="00B15EA1"/>
    <w:rsid w:val="00B160FA"/>
    <w:rsid w:val="00B16347"/>
    <w:rsid w:val="00B17863"/>
    <w:rsid w:val="00B23B8A"/>
    <w:rsid w:val="00B23DA7"/>
    <w:rsid w:val="00B23DC9"/>
    <w:rsid w:val="00B240EC"/>
    <w:rsid w:val="00B25055"/>
    <w:rsid w:val="00B2590E"/>
    <w:rsid w:val="00B259E1"/>
    <w:rsid w:val="00B25CCA"/>
    <w:rsid w:val="00B2722B"/>
    <w:rsid w:val="00B31787"/>
    <w:rsid w:val="00B33AC3"/>
    <w:rsid w:val="00B33D87"/>
    <w:rsid w:val="00B35A55"/>
    <w:rsid w:val="00B37344"/>
    <w:rsid w:val="00B37990"/>
    <w:rsid w:val="00B379BA"/>
    <w:rsid w:val="00B41974"/>
    <w:rsid w:val="00B42084"/>
    <w:rsid w:val="00B4318D"/>
    <w:rsid w:val="00B43DDE"/>
    <w:rsid w:val="00B44056"/>
    <w:rsid w:val="00B4625A"/>
    <w:rsid w:val="00B475E1"/>
    <w:rsid w:val="00B47B4F"/>
    <w:rsid w:val="00B47DB1"/>
    <w:rsid w:val="00B50E1F"/>
    <w:rsid w:val="00B5105A"/>
    <w:rsid w:val="00B51516"/>
    <w:rsid w:val="00B51E6C"/>
    <w:rsid w:val="00B52210"/>
    <w:rsid w:val="00B5277C"/>
    <w:rsid w:val="00B5324B"/>
    <w:rsid w:val="00B55466"/>
    <w:rsid w:val="00B55597"/>
    <w:rsid w:val="00B60980"/>
    <w:rsid w:val="00B60D3A"/>
    <w:rsid w:val="00B61C0E"/>
    <w:rsid w:val="00B629ED"/>
    <w:rsid w:val="00B63298"/>
    <w:rsid w:val="00B63862"/>
    <w:rsid w:val="00B65804"/>
    <w:rsid w:val="00B65D01"/>
    <w:rsid w:val="00B6732A"/>
    <w:rsid w:val="00B708C0"/>
    <w:rsid w:val="00B72387"/>
    <w:rsid w:val="00B72D9B"/>
    <w:rsid w:val="00B74609"/>
    <w:rsid w:val="00B7486F"/>
    <w:rsid w:val="00B74AC5"/>
    <w:rsid w:val="00B75087"/>
    <w:rsid w:val="00B75ACA"/>
    <w:rsid w:val="00B76D04"/>
    <w:rsid w:val="00B773B5"/>
    <w:rsid w:val="00B77B0C"/>
    <w:rsid w:val="00B80880"/>
    <w:rsid w:val="00B80F54"/>
    <w:rsid w:val="00B81B4E"/>
    <w:rsid w:val="00B82318"/>
    <w:rsid w:val="00B83056"/>
    <w:rsid w:val="00B84B7B"/>
    <w:rsid w:val="00B87047"/>
    <w:rsid w:val="00B8796E"/>
    <w:rsid w:val="00B90090"/>
    <w:rsid w:val="00B913C3"/>
    <w:rsid w:val="00B91D73"/>
    <w:rsid w:val="00B921B8"/>
    <w:rsid w:val="00B93254"/>
    <w:rsid w:val="00B9655E"/>
    <w:rsid w:val="00BA0688"/>
    <w:rsid w:val="00BA0989"/>
    <w:rsid w:val="00BA1495"/>
    <w:rsid w:val="00BA167A"/>
    <w:rsid w:val="00BA26DD"/>
    <w:rsid w:val="00BA2D4E"/>
    <w:rsid w:val="00BA7997"/>
    <w:rsid w:val="00BB0EF0"/>
    <w:rsid w:val="00BB1DD6"/>
    <w:rsid w:val="00BB1F83"/>
    <w:rsid w:val="00BB24B2"/>
    <w:rsid w:val="00BB261E"/>
    <w:rsid w:val="00BB3085"/>
    <w:rsid w:val="00BB3BC9"/>
    <w:rsid w:val="00BB415B"/>
    <w:rsid w:val="00BB4304"/>
    <w:rsid w:val="00BB52B6"/>
    <w:rsid w:val="00BB55CC"/>
    <w:rsid w:val="00BB635A"/>
    <w:rsid w:val="00BB6E56"/>
    <w:rsid w:val="00BB786E"/>
    <w:rsid w:val="00BB7EFE"/>
    <w:rsid w:val="00BC0334"/>
    <w:rsid w:val="00BC03B4"/>
    <w:rsid w:val="00BC077B"/>
    <w:rsid w:val="00BC16F2"/>
    <w:rsid w:val="00BC1840"/>
    <w:rsid w:val="00BC1EEE"/>
    <w:rsid w:val="00BC3456"/>
    <w:rsid w:val="00BC3590"/>
    <w:rsid w:val="00BC43E4"/>
    <w:rsid w:val="00BC499F"/>
    <w:rsid w:val="00BC559C"/>
    <w:rsid w:val="00BC57D3"/>
    <w:rsid w:val="00BC5ACA"/>
    <w:rsid w:val="00BC7E18"/>
    <w:rsid w:val="00BD0B06"/>
    <w:rsid w:val="00BD123F"/>
    <w:rsid w:val="00BD2054"/>
    <w:rsid w:val="00BD20F3"/>
    <w:rsid w:val="00BD2407"/>
    <w:rsid w:val="00BD3B49"/>
    <w:rsid w:val="00BD438E"/>
    <w:rsid w:val="00BD4AFF"/>
    <w:rsid w:val="00BD692B"/>
    <w:rsid w:val="00BD6CD8"/>
    <w:rsid w:val="00BD6FCA"/>
    <w:rsid w:val="00BE145F"/>
    <w:rsid w:val="00BE14F5"/>
    <w:rsid w:val="00BE237B"/>
    <w:rsid w:val="00BE2F83"/>
    <w:rsid w:val="00BE4913"/>
    <w:rsid w:val="00BE6CD4"/>
    <w:rsid w:val="00BF08D3"/>
    <w:rsid w:val="00BF1C34"/>
    <w:rsid w:val="00BF3165"/>
    <w:rsid w:val="00BF41D9"/>
    <w:rsid w:val="00BF5257"/>
    <w:rsid w:val="00BF635D"/>
    <w:rsid w:val="00BF7426"/>
    <w:rsid w:val="00C0053B"/>
    <w:rsid w:val="00C00CE3"/>
    <w:rsid w:val="00C01095"/>
    <w:rsid w:val="00C011A2"/>
    <w:rsid w:val="00C01689"/>
    <w:rsid w:val="00C02DFA"/>
    <w:rsid w:val="00C0311B"/>
    <w:rsid w:val="00C04BCE"/>
    <w:rsid w:val="00C05317"/>
    <w:rsid w:val="00C05C0D"/>
    <w:rsid w:val="00C06E50"/>
    <w:rsid w:val="00C1063F"/>
    <w:rsid w:val="00C1256C"/>
    <w:rsid w:val="00C125A2"/>
    <w:rsid w:val="00C127A8"/>
    <w:rsid w:val="00C1321B"/>
    <w:rsid w:val="00C135D9"/>
    <w:rsid w:val="00C13863"/>
    <w:rsid w:val="00C15B6F"/>
    <w:rsid w:val="00C15C54"/>
    <w:rsid w:val="00C16246"/>
    <w:rsid w:val="00C164B2"/>
    <w:rsid w:val="00C16FD4"/>
    <w:rsid w:val="00C17845"/>
    <w:rsid w:val="00C17849"/>
    <w:rsid w:val="00C20786"/>
    <w:rsid w:val="00C217CF"/>
    <w:rsid w:val="00C21D15"/>
    <w:rsid w:val="00C22D82"/>
    <w:rsid w:val="00C22F09"/>
    <w:rsid w:val="00C23E66"/>
    <w:rsid w:val="00C23F47"/>
    <w:rsid w:val="00C24206"/>
    <w:rsid w:val="00C249CF"/>
    <w:rsid w:val="00C24A1C"/>
    <w:rsid w:val="00C26312"/>
    <w:rsid w:val="00C27D59"/>
    <w:rsid w:val="00C301CA"/>
    <w:rsid w:val="00C306F6"/>
    <w:rsid w:val="00C30920"/>
    <w:rsid w:val="00C314BA"/>
    <w:rsid w:val="00C318A9"/>
    <w:rsid w:val="00C32970"/>
    <w:rsid w:val="00C329A5"/>
    <w:rsid w:val="00C34F6F"/>
    <w:rsid w:val="00C35C3E"/>
    <w:rsid w:val="00C36DD8"/>
    <w:rsid w:val="00C373E9"/>
    <w:rsid w:val="00C409C8"/>
    <w:rsid w:val="00C40A49"/>
    <w:rsid w:val="00C41F9C"/>
    <w:rsid w:val="00C43081"/>
    <w:rsid w:val="00C43517"/>
    <w:rsid w:val="00C44475"/>
    <w:rsid w:val="00C4480D"/>
    <w:rsid w:val="00C45B5F"/>
    <w:rsid w:val="00C46404"/>
    <w:rsid w:val="00C4706B"/>
    <w:rsid w:val="00C47C50"/>
    <w:rsid w:val="00C5270D"/>
    <w:rsid w:val="00C52E27"/>
    <w:rsid w:val="00C54DF9"/>
    <w:rsid w:val="00C569B9"/>
    <w:rsid w:val="00C56B51"/>
    <w:rsid w:val="00C57355"/>
    <w:rsid w:val="00C57CE5"/>
    <w:rsid w:val="00C607B3"/>
    <w:rsid w:val="00C61534"/>
    <w:rsid w:val="00C63176"/>
    <w:rsid w:val="00C63428"/>
    <w:rsid w:val="00C63959"/>
    <w:rsid w:val="00C6494D"/>
    <w:rsid w:val="00C64C04"/>
    <w:rsid w:val="00C64CC5"/>
    <w:rsid w:val="00C64EE6"/>
    <w:rsid w:val="00C6739F"/>
    <w:rsid w:val="00C70A90"/>
    <w:rsid w:val="00C7160F"/>
    <w:rsid w:val="00C76562"/>
    <w:rsid w:val="00C76D0A"/>
    <w:rsid w:val="00C77588"/>
    <w:rsid w:val="00C81619"/>
    <w:rsid w:val="00C83549"/>
    <w:rsid w:val="00C83F99"/>
    <w:rsid w:val="00C843D6"/>
    <w:rsid w:val="00C84835"/>
    <w:rsid w:val="00C86BDA"/>
    <w:rsid w:val="00C87E61"/>
    <w:rsid w:val="00C903B1"/>
    <w:rsid w:val="00C90762"/>
    <w:rsid w:val="00C910FA"/>
    <w:rsid w:val="00C91558"/>
    <w:rsid w:val="00C915C8"/>
    <w:rsid w:val="00C918C2"/>
    <w:rsid w:val="00C91D6B"/>
    <w:rsid w:val="00C92550"/>
    <w:rsid w:val="00C9278E"/>
    <w:rsid w:val="00C94048"/>
    <w:rsid w:val="00C95917"/>
    <w:rsid w:val="00CA12BC"/>
    <w:rsid w:val="00CA25FE"/>
    <w:rsid w:val="00CA4F5C"/>
    <w:rsid w:val="00CA529C"/>
    <w:rsid w:val="00CA5577"/>
    <w:rsid w:val="00CA5A33"/>
    <w:rsid w:val="00CA6794"/>
    <w:rsid w:val="00CB0C2B"/>
    <w:rsid w:val="00CB0EBF"/>
    <w:rsid w:val="00CB3800"/>
    <w:rsid w:val="00CB5911"/>
    <w:rsid w:val="00CB6265"/>
    <w:rsid w:val="00CB6621"/>
    <w:rsid w:val="00CB719F"/>
    <w:rsid w:val="00CB7B88"/>
    <w:rsid w:val="00CC0522"/>
    <w:rsid w:val="00CC0AD9"/>
    <w:rsid w:val="00CC0BB8"/>
    <w:rsid w:val="00CC1A1D"/>
    <w:rsid w:val="00CC2ADE"/>
    <w:rsid w:val="00CC2CBB"/>
    <w:rsid w:val="00CC2CCD"/>
    <w:rsid w:val="00CC3E6E"/>
    <w:rsid w:val="00CC43F9"/>
    <w:rsid w:val="00CC6514"/>
    <w:rsid w:val="00CC6A3F"/>
    <w:rsid w:val="00CC7D7A"/>
    <w:rsid w:val="00CD0A14"/>
    <w:rsid w:val="00CD20EE"/>
    <w:rsid w:val="00CD2488"/>
    <w:rsid w:val="00CD4664"/>
    <w:rsid w:val="00CD4CF2"/>
    <w:rsid w:val="00CD59E6"/>
    <w:rsid w:val="00CD6A29"/>
    <w:rsid w:val="00CE004B"/>
    <w:rsid w:val="00CE4E05"/>
    <w:rsid w:val="00CE4F75"/>
    <w:rsid w:val="00CE57ED"/>
    <w:rsid w:val="00CE691F"/>
    <w:rsid w:val="00CF0240"/>
    <w:rsid w:val="00CF0766"/>
    <w:rsid w:val="00CF1034"/>
    <w:rsid w:val="00CF1DA9"/>
    <w:rsid w:val="00CF325F"/>
    <w:rsid w:val="00CF338F"/>
    <w:rsid w:val="00CF33AC"/>
    <w:rsid w:val="00CF3792"/>
    <w:rsid w:val="00CF3BCE"/>
    <w:rsid w:val="00CF5805"/>
    <w:rsid w:val="00CF5935"/>
    <w:rsid w:val="00D029B1"/>
    <w:rsid w:val="00D02BAA"/>
    <w:rsid w:val="00D03291"/>
    <w:rsid w:val="00D04554"/>
    <w:rsid w:val="00D04918"/>
    <w:rsid w:val="00D109D9"/>
    <w:rsid w:val="00D11926"/>
    <w:rsid w:val="00D13203"/>
    <w:rsid w:val="00D138A1"/>
    <w:rsid w:val="00D1452E"/>
    <w:rsid w:val="00D1453E"/>
    <w:rsid w:val="00D14813"/>
    <w:rsid w:val="00D152B0"/>
    <w:rsid w:val="00D16739"/>
    <w:rsid w:val="00D174A9"/>
    <w:rsid w:val="00D239BD"/>
    <w:rsid w:val="00D2468C"/>
    <w:rsid w:val="00D2499D"/>
    <w:rsid w:val="00D26BB7"/>
    <w:rsid w:val="00D27288"/>
    <w:rsid w:val="00D308EA"/>
    <w:rsid w:val="00D30C9D"/>
    <w:rsid w:val="00D32106"/>
    <w:rsid w:val="00D324ED"/>
    <w:rsid w:val="00D329FD"/>
    <w:rsid w:val="00D35C70"/>
    <w:rsid w:val="00D376E3"/>
    <w:rsid w:val="00D41AB1"/>
    <w:rsid w:val="00D41EA4"/>
    <w:rsid w:val="00D42304"/>
    <w:rsid w:val="00D4241C"/>
    <w:rsid w:val="00D44370"/>
    <w:rsid w:val="00D46A4D"/>
    <w:rsid w:val="00D470AB"/>
    <w:rsid w:val="00D4730E"/>
    <w:rsid w:val="00D47812"/>
    <w:rsid w:val="00D507F8"/>
    <w:rsid w:val="00D51734"/>
    <w:rsid w:val="00D51B79"/>
    <w:rsid w:val="00D51DAB"/>
    <w:rsid w:val="00D52CFE"/>
    <w:rsid w:val="00D542F2"/>
    <w:rsid w:val="00D54C52"/>
    <w:rsid w:val="00D55A54"/>
    <w:rsid w:val="00D5626D"/>
    <w:rsid w:val="00D56EA0"/>
    <w:rsid w:val="00D56FC3"/>
    <w:rsid w:val="00D5737D"/>
    <w:rsid w:val="00D578D2"/>
    <w:rsid w:val="00D57C10"/>
    <w:rsid w:val="00D57E29"/>
    <w:rsid w:val="00D602F1"/>
    <w:rsid w:val="00D60602"/>
    <w:rsid w:val="00D60748"/>
    <w:rsid w:val="00D61262"/>
    <w:rsid w:val="00D62295"/>
    <w:rsid w:val="00D62CFC"/>
    <w:rsid w:val="00D635D1"/>
    <w:rsid w:val="00D64A97"/>
    <w:rsid w:val="00D672E4"/>
    <w:rsid w:val="00D67971"/>
    <w:rsid w:val="00D679C8"/>
    <w:rsid w:val="00D679C9"/>
    <w:rsid w:val="00D705BC"/>
    <w:rsid w:val="00D7066F"/>
    <w:rsid w:val="00D70802"/>
    <w:rsid w:val="00D74415"/>
    <w:rsid w:val="00D7469D"/>
    <w:rsid w:val="00D757AB"/>
    <w:rsid w:val="00D76602"/>
    <w:rsid w:val="00D76F4E"/>
    <w:rsid w:val="00D77C83"/>
    <w:rsid w:val="00D82460"/>
    <w:rsid w:val="00D82F16"/>
    <w:rsid w:val="00D8395C"/>
    <w:rsid w:val="00D85720"/>
    <w:rsid w:val="00D867CC"/>
    <w:rsid w:val="00D90655"/>
    <w:rsid w:val="00D91859"/>
    <w:rsid w:val="00D9218F"/>
    <w:rsid w:val="00D939B2"/>
    <w:rsid w:val="00D942E7"/>
    <w:rsid w:val="00D94440"/>
    <w:rsid w:val="00D9465E"/>
    <w:rsid w:val="00D969A5"/>
    <w:rsid w:val="00DA01C6"/>
    <w:rsid w:val="00DA071D"/>
    <w:rsid w:val="00DA084E"/>
    <w:rsid w:val="00DA0853"/>
    <w:rsid w:val="00DA10BB"/>
    <w:rsid w:val="00DA156A"/>
    <w:rsid w:val="00DA2476"/>
    <w:rsid w:val="00DA42CE"/>
    <w:rsid w:val="00DA49AA"/>
    <w:rsid w:val="00DA4BD3"/>
    <w:rsid w:val="00DA599A"/>
    <w:rsid w:val="00DA692C"/>
    <w:rsid w:val="00DA6DB5"/>
    <w:rsid w:val="00DA73CF"/>
    <w:rsid w:val="00DA7922"/>
    <w:rsid w:val="00DB1416"/>
    <w:rsid w:val="00DB18E8"/>
    <w:rsid w:val="00DB19E3"/>
    <w:rsid w:val="00DB3F3B"/>
    <w:rsid w:val="00DB5F51"/>
    <w:rsid w:val="00DB69EF"/>
    <w:rsid w:val="00DB7347"/>
    <w:rsid w:val="00DB7BF3"/>
    <w:rsid w:val="00DC05F3"/>
    <w:rsid w:val="00DC24CF"/>
    <w:rsid w:val="00DC3A02"/>
    <w:rsid w:val="00DC4EEB"/>
    <w:rsid w:val="00DC4F6B"/>
    <w:rsid w:val="00DC56D1"/>
    <w:rsid w:val="00DD01EB"/>
    <w:rsid w:val="00DD0644"/>
    <w:rsid w:val="00DD27C7"/>
    <w:rsid w:val="00DD4D1D"/>
    <w:rsid w:val="00DD5263"/>
    <w:rsid w:val="00DD5336"/>
    <w:rsid w:val="00DD553B"/>
    <w:rsid w:val="00DD55B2"/>
    <w:rsid w:val="00DD573B"/>
    <w:rsid w:val="00DD57F9"/>
    <w:rsid w:val="00DD5EFB"/>
    <w:rsid w:val="00DD62DC"/>
    <w:rsid w:val="00DE08B3"/>
    <w:rsid w:val="00DE0A75"/>
    <w:rsid w:val="00DE23BA"/>
    <w:rsid w:val="00DE3223"/>
    <w:rsid w:val="00DE4A37"/>
    <w:rsid w:val="00DE4C41"/>
    <w:rsid w:val="00DE5B20"/>
    <w:rsid w:val="00DE6D83"/>
    <w:rsid w:val="00DE7DD8"/>
    <w:rsid w:val="00DF0311"/>
    <w:rsid w:val="00DF1163"/>
    <w:rsid w:val="00DF1562"/>
    <w:rsid w:val="00DF204A"/>
    <w:rsid w:val="00DF24B7"/>
    <w:rsid w:val="00DF2FCC"/>
    <w:rsid w:val="00DF349A"/>
    <w:rsid w:val="00DF462D"/>
    <w:rsid w:val="00DF5CE9"/>
    <w:rsid w:val="00DF6D27"/>
    <w:rsid w:val="00E007F4"/>
    <w:rsid w:val="00E00902"/>
    <w:rsid w:val="00E0123E"/>
    <w:rsid w:val="00E012DE"/>
    <w:rsid w:val="00E0185E"/>
    <w:rsid w:val="00E01F5E"/>
    <w:rsid w:val="00E02466"/>
    <w:rsid w:val="00E03851"/>
    <w:rsid w:val="00E042B3"/>
    <w:rsid w:val="00E04A69"/>
    <w:rsid w:val="00E05816"/>
    <w:rsid w:val="00E061FB"/>
    <w:rsid w:val="00E066FC"/>
    <w:rsid w:val="00E07D20"/>
    <w:rsid w:val="00E107A4"/>
    <w:rsid w:val="00E1133E"/>
    <w:rsid w:val="00E128B0"/>
    <w:rsid w:val="00E12B68"/>
    <w:rsid w:val="00E13F19"/>
    <w:rsid w:val="00E1441B"/>
    <w:rsid w:val="00E144B2"/>
    <w:rsid w:val="00E157FF"/>
    <w:rsid w:val="00E15F66"/>
    <w:rsid w:val="00E16272"/>
    <w:rsid w:val="00E17B09"/>
    <w:rsid w:val="00E17D29"/>
    <w:rsid w:val="00E17F88"/>
    <w:rsid w:val="00E207BF"/>
    <w:rsid w:val="00E20F6D"/>
    <w:rsid w:val="00E2147F"/>
    <w:rsid w:val="00E24D2A"/>
    <w:rsid w:val="00E26666"/>
    <w:rsid w:val="00E26884"/>
    <w:rsid w:val="00E277B0"/>
    <w:rsid w:val="00E27907"/>
    <w:rsid w:val="00E30640"/>
    <w:rsid w:val="00E32607"/>
    <w:rsid w:val="00E3281A"/>
    <w:rsid w:val="00E32A37"/>
    <w:rsid w:val="00E32AED"/>
    <w:rsid w:val="00E32DD6"/>
    <w:rsid w:val="00E32DFF"/>
    <w:rsid w:val="00E33931"/>
    <w:rsid w:val="00E33BD0"/>
    <w:rsid w:val="00E33DFD"/>
    <w:rsid w:val="00E3469C"/>
    <w:rsid w:val="00E354D2"/>
    <w:rsid w:val="00E356E2"/>
    <w:rsid w:val="00E37038"/>
    <w:rsid w:val="00E37044"/>
    <w:rsid w:val="00E37C0D"/>
    <w:rsid w:val="00E37F7B"/>
    <w:rsid w:val="00E40685"/>
    <w:rsid w:val="00E4114D"/>
    <w:rsid w:val="00E41539"/>
    <w:rsid w:val="00E4156E"/>
    <w:rsid w:val="00E41723"/>
    <w:rsid w:val="00E42CEC"/>
    <w:rsid w:val="00E43699"/>
    <w:rsid w:val="00E4392C"/>
    <w:rsid w:val="00E43966"/>
    <w:rsid w:val="00E44131"/>
    <w:rsid w:val="00E44DA6"/>
    <w:rsid w:val="00E465CA"/>
    <w:rsid w:val="00E472E7"/>
    <w:rsid w:val="00E47B1E"/>
    <w:rsid w:val="00E47BF4"/>
    <w:rsid w:val="00E505E9"/>
    <w:rsid w:val="00E526A2"/>
    <w:rsid w:val="00E543D2"/>
    <w:rsid w:val="00E555B8"/>
    <w:rsid w:val="00E55835"/>
    <w:rsid w:val="00E559FF"/>
    <w:rsid w:val="00E57DDF"/>
    <w:rsid w:val="00E60CBD"/>
    <w:rsid w:val="00E61689"/>
    <w:rsid w:val="00E61A05"/>
    <w:rsid w:val="00E62EB8"/>
    <w:rsid w:val="00E648D6"/>
    <w:rsid w:val="00E651C2"/>
    <w:rsid w:val="00E65E86"/>
    <w:rsid w:val="00E65F9D"/>
    <w:rsid w:val="00E66322"/>
    <w:rsid w:val="00E66BB0"/>
    <w:rsid w:val="00E672DC"/>
    <w:rsid w:val="00E70F3D"/>
    <w:rsid w:val="00E71583"/>
    <w:rsid w:val="00E72E61"/>
    <w:rsid w:val="00E73786"/>
    <w:rsid w:val="00E73E81"/>
    <w:rsid w:val="00E74475"/>
    <w:rsid w:val="00E75E52"/>
    <w:rsid w:val="00E77249"/>
    <w:rsid w:val="00E80EF9"/>
    <w:rsid w:val="00E8164A"/>
    <w:rsid w:val="00E84252"/>
    <w:rsid w:val="00E85D35"/>
    <w:rsid w:val="00E864DC"/>
    <w:rsid w:val="00E86CCF"/>
    <w:rsid w:val="00E876A6"/>
    <w:rsid w:val="00E876A9"/>
    <w:rsid w:val="00E90400"/>
    <w:rsid w:val="00E90B7B"/>
    <w:rsid w:val="00E91289"/>
    <w:rsid w:val="00E91853"/>
    <w:rsid w:val="00E9240E"/>
    <w:rsid w:val="00E9257C"/>
    <w:rsid w:val="00E9297A"/>
    <w:rsid w:val="00E92ADB"/>
    <w:rsid w:val="00E930C8"/>
    <w:rsid w:val="00E9401A"/>
    <w:rsid w:val="00E942FA"/>
    <w:rsid w:val="00E9529A"/>
    <w:rsid w:val="00E97FE3"/>
    <w:rsid w:val="00EA02FA"/>
    <w:rsid w:val="00EA0B7C"/>
    <w:rsid w:val="00EA0FA5"/>
    <w:rsid w:val="00EA352B"/>
    <w:rsid w:val="00EA3F13"/>
    <w:rsid w:val="00EA474C"/>
    <w:rsid w:val="00EA6ECB"/>
    <w:rsid w:val="00EA755E"/>
    <w:rsid w:val="00EB1346"/>
    <w:rsid w:val="00EB1541"/>
    <w:rsid w:val="00EB334A"/>
    <w:rsid w:val="00EB5035"/>
    <w:rsid w:val="00EB5598"/>
    <w:rsid w:val="00EB63F3"/>
    <w:rsid w:val="00EB7389"/>
    <w:rsid w:val="00EB7933"/>
    <w:rsid w:val="00EC048E"/>
    <w:rsid w:val="00EC06A3"/>
    <w:rsid w:val="00EC16F6"/>
    <w:rsid w:val="00EC20C9"/>
    <w:rsid w:val="00EC26C8"/>
    <w:rsid w:val="00EC2E04"/>
    <w:rsid w:val="00EC38AB"/>
    <w:rsid w:val="00EC4CD6"/>
    <w:rsid w:val="00EC5463"/>
    <w:rsid w:val="00EC5AAC"/>
    <w:rsid w:val="00EC5E25"/>
    <w:rsid w:val="00EC6706"/>
    <w:rsid w:val="00ED0719"/>
    <w:rsid w:val="00ED07AA"/>
    <w:rsid w:val="00ED0DD5"/>
    <w:rsid w:val="00ED248C"/>
    <w:rsid w:val="00ED3363"/>
    <w:rsid w:val="00ED4EE2"/>
    <w:rsid w:val="00ED50F4"/>
    <w:rsid w:val="00ED61CC"/>
    <w:rsid w:val="00ED6E3B"/>
    <w:rsid w:val="00EE1F1D"/>
    <w:rsid w:val="00EE2342"/>
    <w:rsid w:val="00EE270F"/>
    <w:rsid w:val="00EE37A4"/>
    <w:rsid w:val="00EE4DF4"/>
    <w:rsid w:val="00EE566E"/>
    <w:rsid w:val="00EE68B1"/>
    <w:rsid w:val="00EF00D3"/>
    <w:rsid w:val="00EF02B9"/>
    <w:rsid w:val="00EF0E9B"/>
    <w:rsid w:val="00EF448A"/>
    <w:rsid w:val="00EF5BE4"/>
    <w:rsid w:val="00EF624A"/>
    <w:rsid w:val="00EF6704"/>
    <w:rsid w:val="00EF702F"/>
    <w:rsid w:val="00EF7413"/>
    <w:rsid w:val="00F002EC"/>
    <w:rsid w:val="00F01349"/>
    <w:rsid w:val="00F0310C"/>
    <w:rsid w:val="00F04EE6"/>
    <w:rsid w:val="00F059D0"/>
    <w:rsid w:val="00F07888"/>
    <w:rsid w:val="00F10169"/>
    <w:rsid w:val="00F10627"/>
    <w:rsid w:val="00F11325"/>
    <w:rsid w:val="00F1144F"/>
    <w:rsid w:val="00F126AB"/>
    <w:rsid w:val="00F1339A"/>
    <w:rsid w:val="00F13535"/>
    <w:rsid w:val="00F13D41"/>
    <w:rsid w:val="00F14AA6"/>
    <w:rsid w:val="00F151C6"/>
    <w:rsid w:val="00F1527B"/>
    <w:rsid w:val="00F15731"/>
    <w:rsid w:val="00F16F0E"/>
    <w:rsid w:val="00F17015"/>
    <w:rsid w:val="00F17541"/>
    <w:rsid w:val="00F176C5"/>
    <w:rsid w:val="00F1786A"/>
    <w:rsid w:val="00F17FDB"/>
    <w:rsid w:val="00F20597"/>
    <w:rsid w:val="00F208D1"/>
    <w:rsid w:val="00F21319"/>
    <w:rsid w:val="00F2195D"/>
    <w:rsid w:val="00F21F20"/>
    <w:rsid w:val="00F2431F"/>
    <w:rsid w:val="00F24AB8"/>
    <w:rsid w:val="00F304E7"/>
    <w:rsid w:val="00F31484"/>
    <w:rsid w:val="00F32D33"/>
    <w:rsid w:val="00F335F2"/>
    <w:rsid w:val="00F33889"/>
    <w:rsid w:val="00F3388B"/>
    <w:rsid w:val="00F34245"/>
    <w:rsid w:val="00F3436D"/>
    <w:rsid w:val="00F35615"/>
    <w:rsid w:val="00F36097"/>
    <w:rsid w:val="00F411D4"/>
    <w:rsid w:val="00F4160D"/>
    <w:rsid w:val="00F421F4"/>
    <w:rsid w:val="00F433CE"/>
    <w:rsid w:val="00F434D7"/>
    <w:rsid w:val="00F46815"/>
    <w:rsid w:val="00F47820"/>
    <w:rsid w:val="00F5137B"/>
    <w:rsid w:val="00F5162D"/>
    <w:rsid w:val="00F5284A"/>
    <w:rsid w:val="00F5349F"/>
    <w:rsid w:val="00F54B62"/>
    <w:rsid w:val="00F54E10"/>
    <w:rsid w:val="00F54E5D"/>
    <w:rsid w:val="00F55052"/>
    <w:rsid w:val="00F5576F"/>
    <w:rsid w:val="00F55B42"/>
    <w:rsid w:val="00F55D5D"/>
    <w:rsid w:val="00F56CFE"/>
    <w:rsid w:val="00F57000"/>
    <w:rsid w:val="00F5774A"/>
    <w:rsid w:val="00F57802"/>
    <w:rsid w:val="00F617CF"/>
    <w:rsid w:val="00F61901"/>
    <w:rsid w:val="00F61A3D"/>
    <w:rsid w:val="00F62BB4"/>
    <w:rsid w:val="00F62ED3"/>
    <w:rsid w:val="00F63A5F"/>
    <w:rsid w:val="00F63FBF"/>
    <w:rsid w:val="00F64961"/>
    <w:rsid w:val="00F64D3E"/>
    <w:rsid w:val="00F66BCC"/>
    <w:rsid w:val="00F72C43"/>
    <w:rsid w:val="00F739AC"/>
    <w:rsid w:val="00F73FAC"/>
    <w:rsid w:val="00F74647"/>
    <w:rsid w:val="00F74A93"/>
    <w:rsid w:val="00F74AA1"/>
    <w:rsid w:val="00F753CE"/>
    <w:rsid w:val="00F81B7A"/>
    <w:rsid w:val="00F83958"/>
    <w:rsid w:val="00F8484B"/>
    <w:rsid w:val="00F853DD"/>
    <w:rsid w:val="00F85AB3"/>
    <w:rsid w:val="00F85C6A"/>
    <w:rsid w:val="00F8724B"/>
    <w:rsid w:val="00F873F6"/>
    <w:rsid w:val="00F90E1E"/>
    <w:rsid w:val="00F91E95"/>
    <w:rsid w:val="00F93458"/>
    <w:rsid w:val="00F93B85"/>
    <w:rsid w:val="00F94334"/>
    <w:rsid w:val="00F96AD2"/>
    <w:rsid w:val="00F97A2B"/>
    <w:rsid w:val="00F97D3C"/>
    <w:rsid w:val="00FA0642"/>
    <w:rsid w:val="00FA1AFB"/>
    <w:rsid w:val="00FA243B"/>
    <w:rsid w:val="00FA25E3"/>
    <w:rsid w:val="00FA2BF2"/>
    <w:rsid w:val="00FA45B4"/>
    <w:rsid w:val="00FA5020"/>
    <w:rsid w:val="00FA508D"/>
    <w:rsid w:val="00FA53DD"/>
    <w:rsid w:val="00FA57CB"/>
    <w:rsid w:val="00FA66F3"/>
    <w:rsid w:val="00FB0A2D"/>
    <w:rsid w:val="00FB116D"/>
    <w:rsid w:val="00FB2A03"/>
    <w:rsid w:val="00FB2E56"/>
    <w:rsid w:val="00FB3E58"/>
    <w:rsid w:val="00FB425A"/>
    <w:rsid w:val="00FB564B"/>
    <w:rsid w:val="00FB590B"/>
    <w:rsid w:val="00FB5EC3"/>
    <w:rsid w:val="00FB74E2"/>
    <w:rsid w:val="00FC0765"/>
    <w:rsid w:val="00FC1A91"/>
    <w:rsid w:val="00FC57ED"/>
    <w:rsid w:val="00FC5C6A"/>
    <w:rsid w:val="00FC6698"/>
    <w:rsid w:val="00FC6E5B"/>
    <w:rsid w:val="00FC7286"/>
    <w:rsid w:val="00FC75C8"/>
    <w:rsid w:val="00FD0026"/>
    <w:rsid w:val="00FD0497"/>
    <w:rsid w:val="00FD061B"/>
    <w:rsid w:val="00FD18DB"/>
    <w:rsid w:val="00FD4610"/>
    <w:rsid w:val="00FD553D"/>
    <w:rsid w:val="00FD556E"/>
    <w:rsid w:val="00FD57FD"/>
    <w:rsid w:val="00FD5D92"/>
    <w:rsid w:val="00FE01ED"/>
    <w:rsid w:val="00FE148B"/>
    <w:rsid w:val="00FE1764"/>
    <w:rsid w:val="00FE27BF"/>
    <w:rsid w:val="00FE370C"/>
    <w:rsid w:val="00FE3E41"/>
    <w:rsid w:val="00FE477E"/>
    <w:rsid w:val="00FE47C5"/>
    <w:rsid w:val="00FE4FF1"/>
    <w:rsid w:val="00FE61A0"/>
    <w:rsid w:val="00FE64FA"/>
    <w:rsid w:val="00FE6CFA"/>
    <w:rsid w:val="00FE729F"/>
    <w:rsid w:val="00FF1BE2"/>
    <w:rsid w:val="00FF2975"/>
    <w:rsid w:val="00FF2E06"/>
    <w:rsid w:val="00FF473C"/>
    <w:rsid w:val="00FF5B5F"/>
    <w:rsid w:val="00FF611E"/>
    <w:rsid w:val="00FF67ED"/>
    <w:rsid w:val="00FF6871"/>
    <w:rsid w:val="00FF692E"/>
    <w:rsid w:val="00FF7574"/>
    <w:rsid w:val="00FF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AA071"/>
  <w15:docId w15:val="{0461BBE7-E117-4F3B-B9C0-77D98C62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554F"/>
    <w:pPr>
      <w:tabs>
        <w:tab w:val="left" w:pos="851"/>
        <w:tab w:val="left" w:pos="1701"/>
        <w:tab w:val="left" w:pos="2552"/>
        <w:tab w:val="left" w:pos="3402"/>
        <w:tab w:val="right" w:pos="9072"/>
      </w:tabs>
      <w:spacing w:after="240" w:line="288" w:lineRule="auto"/>
      <w:jc w:val="both"/>
    </w:pPr>
    <w:rPr>
      <w:rFonts w:ascii="Arial" w:hAnsi="Arial"/>
      <w:kern w:val="16"/>
      <w:sz w:val="24"/>
      <w:lang w:eastAsia="en-US"/>
    </w:rPr>
  </w:style>
  <w:style w:type="paragraph" w:styleId="Heading1">
    <w:name w:val="heading 1"/>
    <w:aliases w:val="FSA Guidance Heading 1"/>
    <w:basedOn w:val="Normal"/>
    <w:next w:val="BomTextInd"/>
    <w:link w:val="Heading1Char"/>
    <w:qFormat/>
    <w:rsid w:val="00EC2E04"/>
    <w:pPr>
      <w:keepNext/>
      <w:tabs>
        <w:tab w:val="clear" w:pos="851"/>
      </w:tabs>
      <w:jc w:val="left"/>
      <w:outlineLvl w:val="0"/>
    </w:pPr>
    <w:rPr>
      <w:rFonts w:ascii="Arial Black" w:hAnsi="Arial Black"/>
      <w:sz w:val="28"/>
    </w:rPr>
  </w:style>
  <w:style w:type="paragraph" w:styleId="Heading2">
    <w:name w:val="heading 2"/>
    <w:aliases w:val="2"/>
    <w:basedOn w:val="Normal"/>
    <w:next w:val="BomTextInd"/>
    <w:rsid w:val="00905951"/>
    <w:pPr>
      <w:keepNext/>
      <w:numPr>
        <w:ilvl w:val="1"/>
        <w:numId w:val="3"/>
      </w:numPr>
      <w:spacing w:before="480"/>
      <w:jc w:val="left"/>
      <w:outlineLvl w:val="1"/>
    </w:pPr>
    <w:rPr>
      <w:b/>
      <w:caps/>
    </w:rPr>
  </w:style>
  <w:style w:type="paragraph" w:styleId="Heading3">
    <w:name w:val="heading 3"/>
    <w:basedOn w:val="Normal"/>
    <w:next w:val="BomTextInd"/>
    <w:rsid w:val="00905951"/>
    <w:pPr>
      <w:keepNext/>
      <w:numPr>
        <w:ilvl w:val="2"/>
        <w:numId w:val="3"/>
      </w:numPr>
      <w:tabs>
        <w:tab w:val="clear" w:pos="851"/>
      </w:tabs>
      <w:spacing w:before="120" w:after="120"/>
      <w:jc w:val="left"/>
      <w:outlineLvl w:val="2"/>
    </w:pPr>
    <w:rPr>
      <w:b/>
      <w:sz w:val="22"/>
    </w:rPr>
  </w:style>
  <w:style w:type="paragraph" w:styleId="Heading4">
    <w:name w:val="heading 4"/>
    <w:aliases w:val="Bom_1.1.1.1"/>
    <w:basedOn w:val="Normal"/>
    <w:next w:val="BomTextInd"/>
    <w:rsid w:val="00905951"/>
    <w:pPr>
      <w:keepNext/>
      <w:numPr>
        <w:ilvl w:val="3"/>
        <w:numId w:val="3"/>
      </w:numPr>
      <w:tabs>
        <w:tab w:val="clear" w:pos="851"/>
      </w:tabs>
      <w:spacing w:before="120" w:after="120"/>
      <w:jc w:val="left"/>
      <w:outlineLvl w:val="3"/>
    </w:pPr>
    <w:rPr>
      <w:b/>
      <w:i/>
      <w:sz w:val="22"/>
    </w:rPr>
  </w:style>
  <w:style w:type="paragraph" w:styleId="Heading5">
    <w:name w:val="heading 5"/>
    <w:basedOn w:val="Normal"/>
    <w:next w:val="BomTextInd"/>
    <w:rsid w:val="00F93458"/>
    <w:pPr>
      <w:keepNext/>
      <w:spacing w:after="0"/>
      <w:ind w:left="851"/>
      <w:jc w:val="lef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mTextInd">
    <w:name w:val="BomText Ind"/>
    <w:basedOn w:val="Normal"/>
    <w:link w:val="BomTextIndCharChar"/>
    <w:rsid w:val="00905951"/>
    <w:pPr>
      <w:numPr>
        <w:numId w:val="29"/>
      </w:numPr>
      <w:tabs>
        <w:tab w:val="clear" w:pos="851"/>
        <w:tab w:val="clear" w:pos="1702"/>
        <w:tab w:val="left" w:pos="1701"/>
      </w:tabs>
      <w:ind w:left="851"/>
    </w:pPr>
  </w:style>
  <w:style w:type="paragraph" w:styleId="TOC1">
    <w:name w:val="toc 1"/>
    <w:basedOn w:val="Normal"/>
    <w:next w:val="Normal"/>
    <w:uiPriority w:val="39"/>
    <w:rsid w:val="00AC7FA0"/>
    <w:pPr>
      <w:tabs>
        <w:tab w:val="clear" w:pos="1701"/>
        <w:tab w:val="clear" w:pos="2552"/>
        <w:tab w:val="clear" w:pos="3402"/>
        <w:tab w:val="left" w:leader="dot" w:pos="851"/>
        <w:tab w:val="right" w:leader="dot" w:pos="9072"/>
      </w:tabs>
      <w:spacing w:before="240" w:after="0"/>
      <w:ind w:left="851" w:hanging="851"/>
      <w:jc w:val="left"/>
    </w:pPr>
    <w:rPr>
      <w:b/>
      <w:caps/>
      <w:szCs w:val="28"/>
    </w:rPr>
  </w:style>
  <w:style w:type="paragraph" w:customStyle="1" w:styleId="AppendixContentsPage">
    <w:name w:val="Appendix Contents Page"/>
    <w:basedOn w:val="TOC1"/>
    <w:rsid w:val="00F93458"/>
    <w:pPr>
      <w:spacing w:before="0" w:after="240"/>
    </w:pPr>
    <w:rPr>
      <w:bCs/>
    </w:rPr>
  </w:style>
  <w:style w:type="paragraph" w:customStyle="1" w:styleId="Heading1Appendix">
    <w:name w:val="Heading 1 Appendix"/>
    <w:basedOn w:val="Heading1"/>
    <w:next w:val="Normal"/>
    <w:rsid w:val="00F93458"/>
    <w:pPr>
      <w:tabs>
        <w:tab w:val="left" w:pos="851"/>
      </w:tabs>
    </w:pPr>
  </w:style>
  <w:style w:type="paragraph" w:customStyle="1" w:styleId="AppendixPage">
    <w:name w:val="Appendix Page"/>
    <w:basedOn w:val="Heading1Appendix"/>
    <w:rsid w:val="00F93458"/>
    <w:pPr>
      <w:jc w:val="center"/>
    </w:pPr>
  </w:style>
  <w:style w:type="paragraph" w:customStyle="1" w:styleId="BomText">
    <w:name w:val="BomText"/>
    <w:basedOn w:val="Normal"/>
    <w:link w:val="BomTextChar1"/>
    <w:rsid w:val="00F93458"/>
  </w:style>
  <w:style w:type="paragraph" w:customStyle="1" w:styleId="Bullet">
    <w:name w:val="Bullet"/>
    <w:basedOn w:val="Normal"/>
    <w:link w:val="BulletChar"/>
    <w:rsid w:val="00F93458"/>
    <w:pPr>
      <w:numPr>
        <w:numId w:val="9"/>
      </w:numPr>
      <w:tabs>
        <w:tab w:val="clear" w:pos="851"/>
      </w:tabs>
    </w:pPr>
  </w:style>
  <w:style w:type="paragraph" w:customStyle="1" w:styleId="BulletIndented">
    <w:name w:val="Bullet Indented"/>
    <w:basedOn w:val="Normal"/>
    <w:rsid w:val="00F93458"/>
    <w:pPr>
      <w:numPr>
        <w:numId w:val="10"/>
      </w:numPr>
      <w:tabs>
        <w:tab w:val="clear" w:pos="1701"/>
        <w:tab w:val="clear" w:pos="2552"/>
        <w:tab w:val="left" w:pos="567"/>
      </w:tabs>
    </w:pPr>
  </w:style>
  <w:style w:type="paragraph" w:customStyle="1" w:styleId="BulletIndentednospace">
    <w:name w:val="Bullet Indented no space"/>
    <w:basedOn w:val="BulletIndented"/>
    <w:rsid w:val="00F93458"/>
    <w:pPr>
      <w:spacing w:after="0"/>
    </w:pPr>
  </w:style>
  <w:style w:type="paragraph" w:customStyle="1" w:styleId="Bulletnospace">
    <w:name w:val="Bullet no space"/>
    <w:basedOn w:val="Bullet"/>
    <w:rsid w:val="00F93458"/>
    <w:pPr>
      <w:spacing w:after="0"/>
    </w:pPr>
  </w:style>
  <w:style w:type="paragraph" w:styleId="Caption">
    <w:name w:val="caption"/>
    <w:basedOn w:val="BomTextInd"/>
    <w:next w:val="BomTextInd"/>
    <w:rsid w:val="00F93458"/>
    <w:pPr>
      <w:keepNext/>
      <w:keepLines/>
      <w:spacing w:before="240" w:after="120"/>
      <w:jc w:val="center"/>
    </w:pPr>
    <w:rPr>
      <w:b/>
      <w:bCs/>
    </w:rPr>
  </w:style>
  <w:style w:type="paragraph" w:customStyle="1" w:styleId="Dash">
    <w:name w:val="Dash"/>
    <w:basedOn w:val="Normal"/>
    <w:rsid w:val="00F93458"/>
    <w:pPr>
      <w:numPr>
        <w:numId w:val="1"/>
      </w:numPr>
    </w:pPr>
  </w:style>
  <w:style w:type="paragraph" w:customStyle="1" w:styleId="DashIndent">
    <w:name w:val="Dash Indent"/>
    <w:basedOn w:val="BomTextInd"/>
    <w:link w:val="DashIndentChar"/>
    <w:rsid w:val="00F93458"/>
    <w:pPr>
      <w:numPr>
        <w:numId w:val="2"/>
      </w:numPr>
      <w:tabs>
        <w:tab w:val="left" w:pos="1701"/>
      </w:tabs>
    </w:pPr>
  </w:style>
  <w:style w:type="paragraph" w:customStyle="1" w:styleId="DashIndentnospace">
    <w:name w:val="Dash Indent no space"/>
    <w:basedOn w:val="DashIndent"/>
    <w:rsid w:val="00F93458"/>
    <w:pPr>
      <w:numPr>
        <w:numId w:val="11"/>
      </w:numPr>
      <w:spacing w:after="0"/>
    </w:pPr>
  </w:style>
  <w:style w:type="paragraph" w:customStyle="1" w:styleId="Dashnospace">
    <w:name w:val="Dash no space"/>
    <w:basedOn w:val="Dash"/>
    <w:rsid w:val="00F93458"/>
    <w:pPr>
      <w:numPr>
        <w:numId w:val="12"/>
      </w:numPr>
      <w:spacing w:after="0"/>
    </w:pPr>
  </w:style>
  <w:style w:type="paragraph" w:customStyle="1" w:styleId="Figuretitle">
    <w:name w:val="Figure title"/>
    <w:basedOn w:val="BomTextInd"/>
    <w:next w:val="BomTextInd"/>
    <w:rsid w:val="00F93458"/>
    <w:pPr>
      <w:spacing w:before="240"/>
      <w:jc w:val="center"/>
    </w:pPr>
  </w:style>
  <w:style w:type="paragraph" w:styleId="Footer">
    <w:name w:val="footer"/>
    <w:aliases w:val="Report Footer"/>
    <w:basedOn w:val="Normal"/>
    <w:rsid w:val="00F93458"/>
    <w:pPr>
      <w:tabs>
        <w:tab w:val="clear" w:pos="851"/>
        <w:tab w:val="clear" w:pos="1701"/>
        <w:tab w:val="clear" w:pos="2552"/>
        <w:tab w:val="clear" w:pos="3402"/>
        <w:tab w:val="center" w:pos="4536"/>
      </w:tabs>
      <w:spacing w:after="0"/>
    </w:pPr>
    <w:rPr>
      <w:sz w:val="16"/>
    </w:rPr>
  </w:style>
  <w:style w:type="character" w:customStyle="1" w:styleId="GreekCharacters">
    <w:name w:val="Greek Characters"/>
    <w:basedOn w:val="DefaultParagraphFont"/>
    <w:rsid w:val="00F93458"/>
    <w:rPr>
      <w:rFonts w:ascii="Symbol" w:hAnsi="Symbol"/>
      <w:sz w:val="23"/>
    </w:rPr>
  </w:style>
  <w:style w:type="paragraph" w:styleId="Header">
    <w:name w:val="header"/>
    <w:basedOn w:val="Heading1Appendix"/>
    <w:next w:val="BomTextInd"/>
    <w:rsid w:val="00F93458"/>
    <w:pPr>
      <w:jc w:val="center"/>
    </w:pPr>
  </w:style>
  <w:style w:type="paragraph" w:customStyle="1" w:styleId="Heading2Appendix">
    <w:name w:val="Heading 2 Appendix"/>
    <w:basedOn w:val="Heading2"/>
    <w:next w:val="Normal"/>
    <w:rsid w:val="00F93458"/>
    <w:pPr>
      <w:numPr>
        <w:ilvl w:val="0"/>
        <w:numId w:val="0"/>
      </w:numPr>
      <w:tabs>
        <w:tab w:val="left" w:pos="851"/>
      </w:tabs>
    </w:pPr>
  </w:style>
  <w:style w:type="paragraph" w:customStyle="1" w:styleId="Heading3Appendix">
    <w:name w:val="Heading 3 Appendix"/>
    <w:basedOn w:val="Heading3"/>
    <w:next w:val="Normal"/>
    <w:rsid w:val="00F93458"/>
    <w:pPr>
      <w:numPr>
        <w:ilvl w:val="0"/>
        <w:numId w:val="0"/>
      </w:numPr>
      <w:tabs>
        <w:tab w:val="left" w:pos="851"/>
        <w:tab w:val="left" w:pos="1701"/>
      </w:tabs>
    </w:pPr>
  </w:style>
  <w:style w:type="paragraph" w:customStyle="1" w:styleId="Heading4Appendix">
    <w:name w:val="Heading 4 Appendix"/>
    <w:basedOn w:val="Heading4"/>
    <w:next w:val="Normal"/>
    <w:rsid w:val="00F93458"/>
    <w:pPr>
      <w:numPr>
        <w:ilvl w:val="0"/>
        <w:numId w:val="0"/>
      </w:numPr>
      <w:tabs>
        <w:tab w:val="left" w:pos="1701"/>
      </w:tabs>
    </w:pPr>
  </w:style>
  <w:style w:type="character" w:styleId="Hyperlink">
    <w:name w:val="Hyperlink"/>
    <w:basedOn w:val="DefaultParagraphFont"/>
    <w:uiPriority w:val="99"/>
    <w:rsid w:val="00F93458"/>
    <w:rPr>
      <w:rFonts w:ascii="Arial" w:hAnsi="Arial"/>
      <w:color w:val="0000FF"/>
      <w:sz w:val="20"/>
      <w:u w:val="single"/>
    </w:rPr>
  </w:style>
  <w:style w:type="paragraph" w:customStyle="1" w:styleId="Letter">
    <w:name w:val="Letter"/>
    <w:basedOn w:val="Normal"/>
    <w:rsid w:val="00F93458"/>
    <w:pPr>
      <w:numPr>
        <w:numId w:val="4"/>
      </w:numPr>
    </w:pPr>
  </w:style>
  <w:style w:type="paragraph" w:customStyle="1" w:styleId="LetterIndent">
    <w:name w:val="Letter Indent"/>
    <w:basedOn w:val="Normal"/>
    <w:rsid w:val="00F93458"/>
    <w:pPr>
      <w:numPr>
        <w:numId w:val="5"/>
      </w:numPr>
    </w:pPr>
  </w:style>
  <w:style w:type="paragraph" w:customStyle="1" w:styleId="LetterIndentnospace">
    <w:name w:val="Letter Indent no space"/>
    <w:basedOn w:val="LetterIndent"/>
    <w:rsid w:val="00F93458"/>
    <w:pPr>
      <w:numPr>
        <w:numId w:val="13"/>
      </w:numPr>
      <w:spacing w:after="0"/>
    </w:pPr>
  </w:style>
  <w:style w:type="paragraph" w:customStyle="1" w:styleId="Letternospace">
    <w:name w:val="Letter no space"/>
    <w:basedOn w:val="Letter"/>
    <w:rsid w:val="00F93458"/>
    <w:pPr>
      <w:numPr>
        <w:numId w:val="14"/>
      </w:numPr>
      <w:spacing w:after="0"/>
    </w:pPr>
  </w:style>
  <w:style w:type="paragraph" w:customStyle="1" w:styleId="Number">
    <w:name w:val="Number"/>
    <w:basedOn w:val="Normal"/>
    <w:rsid w:val="00F93458"/>
    <w:pPr>
      <w:numPr>
        <w:numId w:val="6"/>
      </w:numPr>
    </w:pPr>
  </w:style>
  <w:style w:type="paragraph" w:customStyle="1" w:styleId="NumberIndent">
    <w:name w:val="Number Indent"/>
    <w:basedOn w:val="Normal"/>
    <w:rsid w:val="00F93458"/>
    <w:pPr>
      <w:numPr>
        <w:numId w:val="28"/>
      </w:numPr>
      <w:tabs>
        <w:tab w:val="clear" w:pos="1701"/>
        <w:tab w:val="left" w:pos="567"/>
      </w:tabs>
    </w:pPr>
  </w:style>
  <w:style w:type="paragraph" w:customStyle="1" w:styleId="NumberIndentnospace">
    <w:name w:val="Number Indent no space"/>
    <w:basedOn w:val="NumberIndent"/>
    <w:rsid w:val="00F93458"/>
    <w:pPr>
      <w:numPr>
        <w:numId w:val="15"/>
      </w:numPr>
      <w:spacing w:after="0"/>
    </w:pPr>
  </w:style>
  <w:style w:type="paragraph" w:customStyle="1" w:styleId="Numbernospace">
    <w:name w:val="Number no space"/>
    <w:basedOn w:val="Number"/>
    <w:rsid w:val="00F93458"/>
    <w:pPr>
      <w:numPr>
        <w:numId w:val="16"/>
      </w:numPr>
      <w:spacing w:after="0"/>
    </w:pPr>
  </w:style>
  <w:style w:type="character" w:styleId="PageNumber">
    <w:name w:val="page number"/>
    <w:basedOn w:val="DefaultParagraphFont"/>
    <w:rsid w:val="00F93458"/>
    <w:rPr>
      <w:rFonts w:ascii="Arial" w:hAnsi="Arial"/>
      <w:sz w:val="16"/>
    </w:rPr>
  </w:style>
  <w:style w:type="paragraph" w:styleId="Quote">
    <w:name w:val="Quote"/>
    <w:basedOn w:val="BomTextInd"/>
    <w:next w:val="BomTextInd"/>
    <w:rsid w:val="00F93458"/>
    <w:pPr>
      <w:ind w:left="1701" w:right="851"/>
    </w:pPr>
    <w:rPr>
      <w:i/>
    </w:rPr>
  </w:style>
  <w:style w:type="paragraph" w:customStyle="1" w:styleId="ReportNo">
    <w:name w:val="Report No"/>
    <w:basedOn w:val="Normal"/>
    <w:rsid w:val="00F93458"/>
    <w:pPr>
      <w:framePr w:w="5954" w:wrap="auto" w:vAnchor="text" w:hAnchor="page" w:xAlign="center" w:y="131"/>
      <w:tabs>
        <w:tab w:val="clear" w:pos="1701"/>
        <w:tab w:val="clear" w:pos="2552"/>
        <w:tab w:val="clear" w:pos="3402"/>
        <w:tab w:val="clear" w:pos="9072"/>
      </w:tabs>
      <w:spacing w:after="0"/>
      <w:jc w:val="center"/>
    </w:pPr>
    <w:rPr>
      <w:caps/>
    </w:rPr>
  </w:style>
  <w:style w:type="paragraph" w:customStyle="1" w:styleId="Roman">
    <w:name w:val="Roman"/>
    <w:basedOn w:val="Normal"/>
    <w:rsid w:val="00F93458"/>
    <w:pPr>
      <w:numPr>
        <w:numId w:val="7"/>
      </w:numPr>
    </w:pPr>
  </w:style>
  <w:style w:type="paragraph" w:customStyle="1" w:styleId="RomanIndent">
    <w:name w:val="Roman Indent"/>
    <w:basedOn w:val="Normal"/>
    <w:rsid w:val="00F93458"/>
    <w:pPr>
      <w:numPr>
        <w:numId w:val="8"/>
      </w:numPr>
    </w:pPr>
  </w:style>
  <w:style w:type="paragraph" w:customStyle="1" w:styleId="RomanIndentnospace">
    <w:name w:val="Roman Indent no space"/>
    <w:basedOn w:val="RomanIndent"/>
    <w:rsid w:val="00F93458"/>
    <w:pPr>
      <w:numPr>
        <w:numId w:val="17"/>
      </w:numPr>
      <w:spacing w:after="0"/>
    </w:pPr>
  </w:style>
  <w:style w:type="paragraph" w:customStyle="1" w:styleId="Romannospace">
    <w:name w:val="Roman no space"/>
    <w:basedOn w:val="Roman"/>
    <w:rsid w:val="00F93458"/>
    <w:pPr>
      <w:numPr>
        <w:numId w:val="18"/>
      </w:numPr>
      <w:spacing w:after="0"/>
    </w:pPr>
  </w:style>
  <w:style w:type="character" w:customStyle="1" w:styleId="Superscript">
    <w:name w:val="Superscript"/>
    <w:basedOn w:val="DefaultParagraphFont"/>
    <w:rsid w:val="00F93458"/>
    <w:rPr>
      <w:rFonts w:ascii="Arial Narrow" w:hAnsi="Arial Narrow"/>
      <w:kern w:val="0"/>
      <w:position w:val="6"/>
      <w:sz w:val="21"/>
      <w:vertAlign w:val="superscript"/>
      <w:lang w:val="en-GB"/>
    </w:rPr>
  </w:style>
  <w:style w:type="character" w:customStyle="1" w:styleId="Subscript">
    <w:name w:val="Subscript"/>
    <w:basedOn w:val="Superscript"/>
    <w:rsid w:val="00F93458"/>
    <w:rPr>
      <w:rFonts w:ascii="Arial Narrow" w:hAnsi="Arial Narrow"/>
      <w:kern w:val="0"/>
      <w:position w:val="-6"/>
      <w:sz w:val="21"/>
      <w:vertAlign w:val="subscript"/>
      <w:lang w:val="en-GB"/>
    </w:rPr>
  </w:style>
  <w:style w:type="paragraph" w:customStyle="1" w:styleId="TableText">
    <w:name w:val="Table Text"/>
    <w:basedOn w:val="Normal"/>
    <w:link w:val="TableTextChar1"/>
    <w:rsid w:val="00EC2E04"/>
    <w:pPr>
      <w:spacing w:after="0"/>
      <w:jc w:val="left"/>
    </w:pPr>
  </w:style>
  <w:style w:type="paragraph" w:customStyle="1" w:styleId="Tabletitle">
    <w:name w:val="Table title"/>
    <w:basedOn w:val="BomTextInd"/>
    <w:next w:val="BomTextInd"/>
    <w:rsid w:val="00F93458"/>
    <w:pPr>
      <w:spacing w:before="240"/>
      <w:jc w:val="center"/>
    </w:pPr>
  </w:style>
  <w:style w:type="paragraph" w:styleId="Title">
    <w:name w:val="Title"/>
    <w:basedOn w:val="Normal"/>
    <w:next w:val="Normal"/>
    <w:rsid w:val="0029741C"/>
    <w:pPr>
      <w:keepNext/>
      <w:spacing w:after="0"/>
      <w:outlineLvl w:val="0"/>
    </w:pPr>
    <w:rPr>
      <w:rFonts w:cs="Arial"/>
      <w:b/>
      <w:bCs/>
      <w:sz w:val="44"/>
      <w:szCs w:val="32"/>
    </w:rPr>
  </w:style>
  <w:style w:type="paragraph" w:customStyle="1" w:styleId="Title1">
    <w:name w:val="Title1"/>
    <w:basedOn w:val="Title"/>
    <w:rsid w:val="00F93458"/>
    <w:pPr>
      <w:jc w:val="center"/>
    </w:pPr>
    <w:rPr>
      <w:caps/>
    </w:rPr>
  </w:style>
  <w:style w:type="paragraph" w:styleId="TOC2">
    <w:name w:val="toc 2"/>
    <w:basedOn w:val="Normal"/>
    <w:next w:val="Normal"/>
    <w:uiPriority w:val="39"/>
    <w:rsid w:val="00AC7FA0"/>
    <w:pPr>
      <w:tabs>
        <w:tab w:val="clear" w:pos="2552"/>
        <w:tab w:val="clear" w:pos="3402"/>
        <w:tab w:val="left" w:leader="dot" w:pos="851"/>
        <w:tab w:val="right" w:leader="dot" w:pos="9072"/>
      </w:tabs>
      <w:spacing w:after="0"/>
      <w:ind w:left="851" w:hanging="851"/>
      <w:jc w:val="left"/>
    </w:pPr>
    <w:rPr>
      <w:b/>
      <w:szCs w:val="24"/>
    </w:rPr>
  </w:style>
  <w:style w:type="character" w:styleId="FollowedHyperlink">
    <w:name w:val="FollowedHyperlink"/>
    <w:basedOn w:val="DefaultParagraphFont"/>
    <w:rsid w:val="00F93458"/>
    <w:rPr>
      <w:color w:val="800080"/>
      <w:u w:val="single"/>
    </w:rPr>
  </w:style>
  <w:style w:type="paragraph" w:customStyle="1" w:styleId="Normal-BomtextInd">
    <w:name w:val="Normal - Bomtext Ind"/>
    <w:basedOn w:val="Normal"/>
    <w:rsid w:val="00F93458"/>
    <w:pPr>
      <w:ind w:left="851"/>
    </w:pPr>
  </w:style>
  <w:style w:type="paragraph" w:styleId="DocumentMap">
    <w:name w:val="Document Map"/>
    <w:basedOn w:val="Normal"/>
    <w:semiHidden/>
    <w:rsid w:val="00F93458"/>
    <w:pPr>
      <w:shd w:val="clear" w:color="auto" w:fill="000080"/>
    </w:pPr>
    <w:rPr>
      <w:rFonts w:ascii="Tahoma" w:hAnsi="Tahoma" w:cs="Tahoma"/>
    </w:rPr>
  </w:style>
  <w:style w:type="paragraph" w:styleId="BodyTextIndent">
    <w:name w:val="Body Text Indent"/>
    <w:basedOn w:val="Normal"/>
    <w:link w:val="BodyTextIndentChar"/>
    <w:rsid w:val="00F93458"/>
    <w:pPr>
      <w:tabs>
        <w:tab w:val="clear" w:pos="851"/>
        <w:tab w:val="clear" w:pos="1701"/>
        <w:tab w:val="clear" w:pos="2552"/>
        <w:tab w:val="clear" w:pos="3402"/>
        <w:tab w:val="clear" w:pos="9072"/>
      </w:tabs>
      <w:spacing w:after="0" w:line="240" w:lineRule="auto"/>
    </w:pPr>
    <w:rPr>
      <w:b/>
      <w:kern w:val="0"/>
    </w:rPr>
  </w:style>
  <w:style w:type="character" w:styleId="Strong">
    <w:name w:val="Strong"/>
    <w:aliases w:val="Consultation title"/>
    <w:basedOn w:val="DefaultParagraphFont"/>
    <w:uiPriority w:val="22"/>
    <w:qFormat/>
    <w:rsid w:val="00F93458"/>
    <w:rPr>
      <w:b/>
      <w:bCs/>
    </w:rPr>
  </w:style>
  <w:style w:type="paragraph" w:customStyle="1" w:styleId="DefaultText1">
    <w:name w:val="Default Text:1"/>
    <w:basedOn w:val="Normal"/>
    <w:rsid w:val="00F93458"/>
    <w:pPr>
      <w:tabs>
        <w:tab w:val="clear" w:pos="851"/>
        <w:tab w:val="clear" w:pos="1701"/>
        <w:tab w:val="clear" w:pos="2552"/>
        <w:tab w:val="clear" w:pos="3402"/>
        <w:tab w:val="clear" w:pos="9072"/>
      </w:tabs>
      <w:autoSpaceDE w:val="0"/>
      <w:autoSpaceDN w:val="0"/>
      <w:adjustRightInd w:val="0"/>
      <w:spacing w:after="0" w:line="240" w:lineRule="auto"/>
      <w:jc w:val="left"/>
    </w:pPr>
    <w:rPr>
      <w:rFonts w:ascii="Times New Roman" w:hAnsi="Times New Roman"/>
      <w:kern w:val="0"/>
      <w:szCs w:val="24"/>
      <w:lang w:val="en-US"/>
    </w:rPr>
  </w:style>
  <w:style w:type="character" w:customStyle="1" w:styleId="BomTextChar">
    <w:name w:val="BomText Char"/>
    <w:basedOn w:val="DefaultParagraphFont"/>
    <w:rsid w:val="00F93458"/>
    <w:rPr>
      <w:rFonts w:ascii="Arial Narrow" w:hAnsi="Arial Narrow"/>
      <w:kern w:val="16"/>
      <w:sz w:val="23"/>
      <w:lang w:val="en-GB" w:eastAsia="en-US" w:bidi="ar-SA"/>
    </w:rPr>
  </w:style>
  <w:style w:type="paragraph" w:styleId="ListBullet3">
    <w:name w:val="List Bullet 3"/>
    <w:basedOn w:val="Normal"/>
    <w:autoRedefine/>
    <w:rsid w:val="00F93458"/>
  </w:style>
  <w:style w:type="paragraph" w:styleId="TOC3">
    <w:name w:val="toc 3"/>
    <w:basedOn w:val="Normal"/>
    <w:next w:val="Normal"/>
    <w:autoRedefine/>
    <w:semiHidden/>
    <w:rsid w:val="00F93458"/>
    <w:pPr>
      <w:tabs>
        <w:tab w:val="clear" w:pos="851"/>
        <w:tab w:val="clear" w:pos="1701"/>
        <w:tab w:val="clear" w:pos="2552"/>
        <w:tab w:val="clear" w:pos="3402"/>
        <w:tab w:val="clear" w:pos="9072"/>
      </w:tabs>
      <w:spacing w:after="0" w:line="240" w:lineRule="auto"/>
      <w:ind w:left="480"/>
      <w:jc w:val="left"/>
    </w:pPr>
    <w:rPr>
      <w:rFonts w:ascii="Times New Roman" w:hAnsi="Times New Roman"/>
      <w:kern w:val="0"/>
      <w:szCs w:val="24"/>
    </w:rPr>
  </w:style>
  <w:style w:type="paragraph" w:styleId="TOC4">
    <w:name w:val="toc 4"/>
    <w:basedOn w:val="Normal"/>
    <w:next w:val="Normal"/>
    <w:autoRedefine/>
    <w:semiHidden/>
    <w:rsid w:val="00F93458"/>
    <w:pPr>
      <w:tabs>
        <w:tab w:val="clear" w:pos="851"/>
        <w:tab w:val="clear" w:pos="1701"/>
        <w:tab w:val="clear" w:pos="2552"/>
        <w:tab w:val="clear" w:pos="3402"/>
        <w:tab w:val="clear" w:pos="9072"/>
      </w:tabs>
      <w:spacing w:after="0" w:line="240" w:lineRule="auto"/>
      <w:ind w:left="720"/>
      <w:jc w:val="left"/>
    </w:pPr>
    <w:rPr>
      <w:rFonts w:ascii="Times New Roman" w:hAnsi="Times New Roman"/>
      <w:kern w:val="0"/>
      <w:szCs w:val="24"/>
    </w:rPr>
  </w:style>
  <w:style w:type="paragraph" w:styleId="TOC5">
    <w:name w:val="toc 5"/>
    <w:basedOn w:val="Normal"/>
    <w:next w:val="Normal"/>
    <w:autoRedefine/>
    <w:semiHidden/>
    <w:rsid w:val="00F93458"/>
    <w:pPr>
      <w:tabs>
        <w:tab w:val="clear" w:pos="851"/>
        <w:tab w:val="clear" w:pos="1701"/>
        <w:tab w:val="clear" w:pos="2552"/>
        <w:tab w:val="clear" w:pos="3402"/>
        <w:tab w:val="clear" w:pos="9072"/>
      </w:tabs>
      <w:spacing w:after="0" w:line="240" w:lineRule="auto"/>
      <w:ind w:left="960"/>
      <w:jc w:val="left"/>
    </w:pPr>
    <w:rPr>
      <w:rFonts w:ascii="Times New Roman" w:hAnsi="Times New Roman"/>
      <w:kern w:val="0"/>
      <w:szCs w:val="24"/>
    </w:rPr>
  </w:style>
  <w:style w:type="paragraph" w:styleId="TOC6">
    <w:name w:val="toc 6"/>
    <w:basedOn w:val="Normal"/>
    <w:next w:val="Normal"/>
    <w:autoRedefine/>
    <w:semiHidden/>
    <w:rsid w:val="00F93458"/>
    <w:pPr>
      <w:tabs>
        <w:tab w:val="clear" w:pos="851"/>
        <w:tab w:val="clear" w:pos="1701"/>
        <w:tab w:val="clear" w:pos="2552"/>
        <w:tab w:val="clear" w:pos="3402"/>
        <w:tab w:val="clear" w:pos="9072"/>
      </w:tabs>
      <w:spacing w:after="0" w:line="240" w:lineRule="auto"/>
      <w:ind w:left="1200"/>
      <w:jc w:val="left"/>
    </w:pPr>
    <w:rPr>
      <w:rFonts w:ascii="Times New Roman" w:hAnsi="Times New Roman"/>
      <w:kern w:val="0"/>
      <w:szCs w:val="24"/>
    </w:rPr>
  </w:style>
  <w:style w:type="paragraph" w:styleId="TOC7">
    <w:name w:val="toc 7"/>
    <w:basedOn w:val="Normal"/>
    <w:next w:val="Normal"/>
    <w:autoRedefine/>
    <w:semiHidden/>
    <w:rsid w:val="00F93458"/>
    <w:pPr>
      <w:tabs>
        <w:tab w:val="clear" w:pos="851"/>
        <w:tab w:val="clear" w:pos="1701"/>
        <w:tab w:val="clear" w:pos="2552"/>
        <w:tab w:val="clear" w:pos="3402"/>
        <w:tab w:val="clear" w:pos="9072"/>
      </w:tabs>
      <w:spacing w:after="0" w:line="240" w:lineRule="auto"/>
      <w:ind w:left="1440"/>
      <w:jc w:val="left"/>
    </w:pPr>
    <w:rPr>
      <w:rFonts w:ascii="Times New Roman" w:hAnsi="Times New Roman"/>
      <w:kern w:val="0"/>
      <w:szCs w:val="24"/>
    </w:rPr>
  </w:style>
  <w:style w:type="paragraph" w:styleId="TOC8">
    <w:name w:val="toc 8"/>
    <w:basedOn w:val="Normal"/>
    <w:next w:val="Normal"/>
    <w:autoRedefine/>
    <w:semiHidden/>
    <w:rsid w:val="00F93458"/>
    <w:pPr>
      <w:tabs>
        <w:tab w:val="clear" w:pos="851"/>
        <w:tab w:val="clear" w:pos="1701"/>
        <w:tab w:val="clear" w:pos="2552"/>
        <w:tab w:val="clear" w:pos="3402"/>
        <w:tab w:val="clear" w:pos="9072"/>
      </w:tabs>
      <w:spacing w:after="0" w:line="240" w:lineRule="auto"/>
      <w:ind w:left="1680"/>
      <w:jc w:val="left"/>
    </w:pPr>
    <w:rPr>
      <w:rFonts w:ascii="Times New Roman" w:hAnsi="Times New Roman"/>
      <w:kern w:val="0"/>
      <w:szCs w:val="24"/>
    </w:rPr>
  </w:style>
  <w:style w:type="paragraph" w:styleId="TOC9">
    <w:name w:val="toc 9"/>
    <w:basedOn w:val="Normal"/>
    <w:next w:val="Normal"/>
    <w:autoRedefine/>
    <w:semiHidden/>
    <w:rsid w:val="00F93458"/>
    <w:pPr>
      <w:tabs>
        <w:tab w:val="clear" w:pos="851"/>
        <w:tab w:val="clear" w:pos="1701"/>
        <w:tab w:val="clear" w:pos="2552"/>
        <w:tab w:val="clear" w:pos="3402"/>
        <w:tab w:val="clear" w:pos="9072"/>
      </w:tabs>
      <w:spacing w:after="0" w:line="240" w:lineRule="auto"/>
      <w:ind w:left="1920"/>
      <w:jc w:val="left"/>
    </w:pPr>
    <w:rPr>
      <w:rFonts w:ascii="Times New Roman" w:hAnsi="Times New Roman"/>
      <w:kern w:val="0"/>
      <w:szCs w:val="24"/>
    </w:rPr>
  </w:style>
  <w:style w:type="paragraph" w:styleId="BodyText">
    <w:name w:val="Body Text"/>
    <w:rsid w:val="00F93458"/>
    <w:pPr>
      <w:suppressAutoHyphens/>
      <w:spacing w:after="240" w:line="264" w:lineRule="auto"/>
      <w:jc w:val="both"/>
    </w:pPr>
    <w:rPr>
      <w:sz w:val="22"/>
      <w:lang w:eastAsia="en-US"/>
    </w:rPr>
  </w:style>
  <w:style w:type="paragraph" w:customStyle="1" w:styleId="AppendixHeading1">
    <w:name w:val="Appendix Heading 1"/>
    <w:basedOn w:val="Heading1"/>
    <w:next w:val="BodyText"/>
    <w:rsid w:val="00F93458"/>
    <w:pPr>
      <w:numPr>
        <w:numId w:val="19"/>
      </w:numPr>
      <w:tabs>
        <w:tab w:val="clear" w:pos="1701"/>
        <w:tab w:val="clear" w:pos="2552"/>
        <w:tab w:val="clear" w:pos="3402"/>
        <w:tab w:val="clear" w:pos="9072"/>
        <w:tab w:val="left" w:pos="851"/>
      </w:tabs>
      <w:spacing w:after="600" w:line="264" w:lineRule="auto"/>
      <w:jc w:val="center"/>
    </w:pPr>
    <w:rPr>
      <w:rFonts w:ascii="Arial" w:hAnsi="Arial"/>
      <w:b/>
      <w:kern w:val="28"/>
    </w:rPr>
  </w:style>
  <w:style w:type="paragraph" w:customStyle="1" w:styleId="AppendixHeading2">
    <w:name w:val="Appendix Heading 2"/>
    <w:basedOn w:val="Heading2"/>
    <w:next w:val="BodyText"/>
    <w:rsid w:val="00F93458"/>
    <w:pPr>
      <w:numPr>
        <w:numId w:val="19"/>
      </w:numPr>
      <w:tabs>
        <w:tab w:val="clear" w:pos="1701"/>
        <w:tab w:val="clear" w:pos="2552"/>
        <w:tab w:val="clear" w:pos="3402"/>
        <w:tab w:val="clear" w:pos="9072"/>
        <w:tab w:val="left" w:pos="851"/>
      </w:tabs>
      <w:spacing w:before="0" w:line="264" w:lineRule="auto"/>
    </w:pPr>
    <w:rPr>
      <w:b w:val="0"/>
      <w:kern w:val="0"/>
      <w:sz w:val="22"/>
    </w:rPr>
  </w:style>
  <w:style w:type="paragraph" w:customStyle="1" w:styleId="AppendixHeading3">
    <w:name w:val="Appendix Heading 3"/>
    <w:basedOn w:val="Heading3"/>
    <w:next w:val="BodyText"/>
    <w:rsid w:val="00F93458"/>
    <w:pPr>
      <w:numPr>
        <w:numId w:val="19"/>
      </w:numPr>
      <w:tabs>
        <w:tab w:val="clear" w:pos="2552"/>
        <w:tab w:val="clear" w:pos="3402"/>
        <w:tab w:val="clear" w:pos="9072"/>
        <w:tab w:val="left" w:pos="851"/>
        <w:tab w:val="left" w:pos="1701"/>
      </w:tabs>
      <w:spacing w:after="240" w:line="264" w:lineRule="auto"/>
      <w:jc w:val="both"/>
    </w:pPr>
    <w:rPr>
      <w:kern w:val="0"/>
    </w:rPr>
  </w:style>
  <w:style w:type="paragraph" w:customStyle="1" w:styleId="bullets">
    <w:name w:val="bullets"/>
    <w:basedOn w:val="BodyText"/>
    <w:next w:val="BodyText"/>
    <w:rsid w:val="00F93458"/>
    <w:pPr>
      <w:numPr>
        <w:numId w:val="20"/>
      </w:numPr>
      <w:tabs>
        <w:tab w:val="clear" w:pos="737"/>
        <w:tab w:val="left" w:pos="851"/>
      </w:tabs>
      <w:ind w:left="851" w:hanging="851"/>
    </w:pPr>
  </w:style>
  <w:style w:type="paragraph" w:styleId="EndnoteText">
    <w:name w:val="endnote text"/>
    <w:basedOn w:val="Normal"/>
    <w:semiHidden/>
    <w:rsid w:val="00F93458"/>
    <w:pPr>
      <w:ind w:left="851" w:hanging="851"/>
    </w:pPr>
  </w:style>
  <w:style w:type="character" w:styleId="EndnoteReference">
    <w:name w:val="endnote reference"/>
    <w:basedOn w:val="DefaultParagraphFont"/>
    <w:semiHidden/>
    <w:rsid w:val="00F93458"/>
    <w:rPr>
      <w:vertAlign w:val="superscript"/>
    </w:rPr>
  </w:style>
  <w:style w:type="character" w:customStyle="1" w:styleId="Heading4Char">
    <w:name w:val="Heading 4 Char"/>
    <w:basedOn w:val="DefaultParagraphFont"/>
    <w:rsid w:val="00F93458"/>
    <w:rPr>
      <w:rFonts w:ascii="Arial Narrow" w:hAnsi="Arial Narrow"/>
      <w:b/>
      <w:kern w:val="16"/>
      <w:sz w:val="22"/>
      <w:lang w:val="en-GB" w:eastAsia="en-US" w:bidi="ar-SA"/>
    </w:rPr>
  </w:style>
  <w:style w:type="paragraph" w:customStyle="1" w:styleId="DefaultText">
    <w:name w:val="Default Text"/>
    <w:basedOn w:val="Normal"/>
    <w:rsid w:val="00F93458"/>
    <w:pPr>
      <w:tabs>
        <w:tab w:val="clear" w:pos="851"/>
        <w:tab w:val="clear" w:pos="1701"/>
        <w:tab w:val="clear" w:pos="2552"/>
        <w:tab w:val="clear" w:pos="3402"/>
        <w:tab w:val="clear" w:pos="9072"/>
      </w:tabs>
      <w:spacing w:after="0" w:line="240" w:lineRule="auto"/>
    </w:pPr>
    <w:rPr>
      <w:kern w:val="0"/>
    </w:rPr>
  </w:style>
  <w:style w:type="paragraph" w:customStyle="1" w:styleId="Tablebullet">
    <w:name w:val="Table bullet"/>
    <w:basedOn w:val="Normal"/>
    <w:link w:val="TablebulletChar"/>
    <w:rsid w:val="00F93458"/>
    <w:pPr>
      <w:numPr>
        <w:numId w:val="21"/>
      </w:numPr>
      <w:spacing w:after="0"/>
    </w:pPr>
  </w:style>
  <w:style w:type="paragraph" w:customStyle="1" w:styleId="Bulletdoubleindent">
    <w:name w:val="Bullet double indent"/>
    <w:basedOn w:val="Normal"/>
    <w:rsid w:val="00F93458"/>
    <w:pPr>
      <w:numPr>
        <w:numId w:val="22"/>
      </w:numPr>
      <w:tabs>
        <w:tab w:val="clear" w:pos="1701"/>
      </w:tabs>
    </w:pPr>
  </w:style>
  <w:style w:type="table" w:styleId="TableGrid">
    <w:name w:val="Table Grid"/>
    <w:basedOn w:val="TableNormal"/>
    <w:rsid w:val="00E66322"/>
    <w:pPr>
      <w:tabs>
        <w:tab w:val="left" w:pos="851"/>
        <w:tab w:val="left" w:pos="1701"/>
        <w:tab w:val="left" w:pos="2552"/>
        <w:tab w:val="left" w:pos="3402"/>
        <w:tab w:val="right" w:pos="9072"/>
      </w:tabs>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mTextIndChar">
    <w:name w:val="BomText Ind Char"/>
    <w:basedOn w:val="DefaultParagraphFont"/>
    <w:rsid w:val="00F93458"/>
    <w:rPr>
      <w:rFonts w:ascii="Arial Narrow" w:hAnsi="Arial Narrow"/>
      <w:kern w:val="16"/>
      <w:sz w:val="23"/>
      <w:lang w:val="en-GB" w:eastAsia="en-US" w:bidi="ar-SA"/>
    </w:rPr>
  </w:style>
  <w:style w:type="character" w:customStyle="1" w:styleId="DashIndentCharChar">
    <w:name w:val="Dash Indent Char Char"/>
    <w:basedOn w:val="BomTextIndChar"/>
    <w:rsid w:val="00F93458"/>
    <w:rPr>
      <w:rFonts w:ascii="Arial" w:hAnsi="Arial"/>
      <w:kern w:val="16"/>
      <w:sz w:val="23"/>
      <w:lang w:val="en-GB" w:eastAsia="en-US" w:bidi="ar-SA"/>
    </w:rPr>
  </w:style>
  <w:style w:type="character" w:customStyle="1" w:styleId="TableTextChar">
    <w:name w:val="Table Text Char"/>
    <w:basedOn w:val="DefaultParagraphFont"/>
    <w:rsid w:val="00F93458"/>
    <w:rPr>
      <w:rFonts w:ascii="Arial" w:hAnsi="Arial"/>
      <w:kern w:val="16"/>
      <w:lang w:val="en-GB" w:eastAsia="en-US" w:bidi="ar-SA"/>
    </w:rPr>
  </w:style>
  <w:style w:type="character" w:customStyle="1" w:styleId="CharChar">
    <w:name w:val="Char Char"/>
    <w:basedOn w:val="DefaultParagraphFont"/>
    <w:rsid w:val="00F93458"/>
    <w:rPr>
      <w:sz w:val="22"/>
      <w:lang w:val="en-GB" w:eastAsia="en-US" w:bidi="ar-SA"/>
    </w:rPr>
  </w:style>
  <w:style w:type="paragraph" w:customStyle="1" w:styleId="Numbered">
    <w:name w:val="Numbered"/>
    <w:basedOn w:val="Normal"/>
    <w:rsid w:val="00F93458"/>
    <w:pPr>
      <w:widowControl w:val="0"/>
      <w:tabs>
        <w:tab w:val="clear" w:pos="851"/>
        <w:tab w:val="clear" w:pos="1701"/>
        <w:tab w:val="clear" w:pos="2552"/>
        <w:tab w:val="clear" w:pos="3402"/>
        <w:tab w:val="clear" w:pos="9072"/>
      </w:tabs>
      <w:overflowPunct w:val="0"/>
      <w:autoSpaceDE w:val="0"/>
      <w:autoSpaceDN w:val="0"/>
      <w:adjustRightInd w:val="0"/>
      <w:spacing w:line="240" w:lineRule="auto"/>
      <w:jc w:val="left"/>
      <w:textAlignment w:val="baseline"/>
    </w:pPr>
    <w:rPr>
      <w:kern w:val="0"/>
    </w:rPr>
  </w:style>
  <w:style w:type="character" w:customStyle="1" w:styleId="NumberCharChar">
    <w:name w:val="Number Char Char"/>
    <w:basedOn w:val="DefaultParagraphFont"/>
    <w:rsid w:val="00F93458"/>
    <w:rPr>
      <w:rFonts w:ascii="Arial" w:hAnsi="Arial"/>
      <w:kern w:val="16"/>
      <w:lang w:val="en-GB" w:eastAsia="en-US" w:bidi="ar-SA"/>
    </w:rPr>
  </w:style>
  <w:style w:type="paragraph" w:customStyle="1" w:styleId="StyleBodyTextIndentBold">
    <w:name w:val="Style Body Text Indent + Bold"/>
    <w:basedOn w:val="BodyTextIndent"/>
    <w:rsid w:val="00F93458"/>
    <w:pPr>
      <w:tabs>
        <w:tab w:val="left" w:pos="426"/>
      </w:tabs>
      <w:spacing w:after="240" w:line="264" w:lineRule="auto"/>
      <w:ind w:left="851"/>
    </w:pPr>
    <w:rPr>
      <w:rFonts w:cs="Raavi"/>
      <w:bCs/>
      <w:sz w:val="20"/>
      <w:lang w:bidi="pa-IN"/>
    </w:rPr>
  </w:style>
  <w:style w:type="character" w:customStyle="1" w:styleId="StyleBodyTextIndentBoldChar">
    <w:name w:val="Style Body Text Indent + Bold Char"/>
    <w:basedOn w:val="DefaultParagraphFont"/>
    <w:rsid w:val="00F93458"/>
    <w:rPr>
      <w:rFonts w:ascii="Arial" w:hAnsi="Arial" w:cs="Raavi"/>
      <w:b/>
      <w:bCs/>
      <w:lang w:val="en-GB" w:eastAsia="en-US" w:bidi="pa-IN"/>
    </w:rPr>
  </w:style>
  <w:style w:type="paragraph" w:customStyle="1" w:styleId="Bulletindent">
    <w:name w:val="Bullet indent"/>
    <w:basedOn w:val="BodyTextIndent"/>
    <w:link w:val="BulletindentChar"/>
    <w:rsid w:val="00F93458"/>
    <w:pPr>
      <w:numPr>
        <w:numId w:val="23"/>
      </w:numPr>
      <w:spacing w:after="240" w:line="264" w:lineRule="auto"/>
    </w:pPr>
    <w:rPr>
      <w:b w:val="0"/>
      <w:snapToGrid w:val="0"/>
      <w:sz w:val="20"/>
    </w:rPr>
  </w:style>
  <w:style w:type="character" w:customStyle="1" w:styleId="BodyTextChar">
    <w:name w:val="Body Text Char"/>
    <w:basedOn w:val="DefaultParagraphFont"/>
    <w:rsid w:val="00F93458"/>
    <w:rPr>
      <w:sz w:val="22"/>
      <w:lang w:val="en-GB" w:eastAsia="en-US" w:bidi="ar-SA"/>
    </w:rPr>
  </w:style>
  <w:style w:type="paragraph" w:customStyle="1" w:styleId="CABodytext">
    <w:name w:val="CA Bodytext"/>
    <w:rsid w:val="00F93458"/>
    <w:rPr>
      <w:rFonts w:ascii="Garamond" w:hAnsi="Garamond"/>
      <w:sz w:val="26"/>
      <w:lang w:eastAsia="en-US"/>
    </w:rPr>
  </w:style>
  <w:style w:type="paragraph" w:customStyle="1" w:styleId="CASubjectHeading">
    <w:name w:val="CA Subject Heading"/>
    <w:basedOn w:val="Normal"/>
    <w:rsid w:val="00F93458"/>
    <w:pPr>
      <w:tabs>
        <w:tab w:val="clear" w:pos="851"/>
        <w:tab w:val="clear" w:pos="1701"/>
        <w:tab w:val="clear" w:pos="2552"/>
        <w:tab w:val="clear" w:pos="3402"/>
        <w:tab w:val="clear" w:pos="9072"/>
      </w:tabs>
      <w:spacing w:after="0" w:line="240" w:lineRule="auto"/>
      <w:jc w:val="left"/>
    </w:pPr>
    <w:rPr>
      <w:rFonts w:ascii="Garamond" w:hAnsi="Garamond"/>
      <w:b/>
      <w:bCs/>
      <w:caps/>
      <w:noProof/>
      <w:kern w:val="0"/>
      <w:sz w:val="26"/>
      <w:szCs w:val="24"/>
    </w:rPr>
  </w:style>
  <w:style w:type="character" w:styleId="Emphasis">
    <w:name w:val="Emphasis"/>
    <w:basedOn w:val="DefaultParagraphFont"/>
    <w:rsid w:val="00F93458"/>
    <w:rPr>
      <w:i/>
      <w:iCs/>
    </w:rPr>
  </w:style>
  <w:style w:type="paragraph" w:styleId="BalloonText">
    <w:name w:val="Balloon Text"/>
    <w:basedOn w:val="Normal"/>
    <w:semiHidden/>
    <w:rsid w:val="00F93458"/>
    <w:rPr>
      <w:rFonts w:ascii="Tahoma" w:hAnsi="Tahoma" w:cs="Tahoma"/>
      <w:sz w:val="16"/>
      <w:szCs w:val="16"/>
    </w:rPr>
  </w:style>
  <w:style w:type="paragraph" w:customStyle="1" w:styleId="StyleHeading4">
    <w:name w:val="Style Heading 4"/>
    <w:basedOn w:val="Heading4"/>
    <w:rsid w:val="00F93458"/>
    <w:rPr>
      <w:bCs/>
      <w:kern w:val="0"/>
    </w:rPr>
  </w:style>
  <w:style w:type="character" w:customStyle="1" w:styleId="Heading4CharChar">
    <w:name w:val="Heading 4 Char Char"/>
    <w:basedOn w:val="DefaultParagraphFont"/>
    <w:rsid w:val="00F93458"/>
    <w:rPr>
      <w:rFonts w:ascii="Arial" w:hAnsi="Arial"/>
      <w:b/>
      <w:i/>
      <w:kern w:val="16"/>
      <w:sz w:val="22"/>
      <w:lang w:val="en-GB" w:eastAsia="en-US" w:bidi="ar-SA"/>
    </w:rPr>
  </w:style>
  <w:style w:type="character" w:customStyle="1" w:styleId="StyleHeading4Char">
    <w:name w:val="Style Heading 4 Char"/>
    <w:basedOn w:val="Heading4CharChar"/>
    <w:rsid w:val="00F93458"/>
    <w:rPr>
      <w:rFonts w:ascii="Arial" w:hAnsi="Arial"/>
      <w:b/>
      <w:bCs/>
      <w:i/>
      <w:kern w:val="16"/>
      <w:sz w:val="22"/>
      <w:lang w:val="en-GB" w:eastAsia="en-US" w:bidi="ar-SA"/>
    </w:rPr>
  </w:style>
  <w:style w:type="paragraph" w:styleId="FootnoteText">
    <w:name w:val="footnote text"/>
    <w:basedOn w:val="Normal"/>
    <w:link w:val="FootnoteTextChar"/>
    <w:uiPriority w:val="99"/>
    <w:semiHidden/>
    <w:rsid w:val="00F93458"/>
  </w:style>
  <w:style w:type="character" w:styleId="FootnoteReference">
    <w:name w:val="footnote reference"/>
    <w:basedOn w:val="DefaultParagraphFont"/>
    <w:uiPriority w:val="99"/>
    <w:semiHidden/>
    <w:rsid w:val="00F93458"/>
    <w:rPr>
      <w:vertAlign w:val="superscript"/>
    </w:rPr>
  </w:style>
  <w:style w:type="paragraph" w:styleId="ListBullet">
    <w:name w:val="List Bullet"/>
    <w:basedOn w:val="Normal"/>
    <w:autoRedefine/>
    <w:rsid w:val="00F93458"/>
    <w:pPr>
      <w:numPr>
        <w:numId w:val="24"/>
      </w:numPr>
      <w:tabs>
        <w:tab w:val="clear" w:pos="851"/>
        <w:tab w:val="clear" w:pos="1701"/>
        <w:tab w:val="clear" w:pos="2552"/>
        <w:tab w:val="clear" w:pos="3402"/>
        <w:tab w:val="clear" w:pos="9072"/>
      </w:tabs>
      <w:spacing w:before="120" w:after="0" w:line="240" w:lineRule="auto"/>
      <w:jc w:val="left"/>
    </w:pPr>
    <w:rPr>
      <w:rFonts w:ascii="Garamond" w:hAnsi="Garamond"/>
      <w:kern w:val="0"/>
      <w:sz w:val="26"/>
    </w:rPr>
  </w:style>
  <w:style w:type="paragraph" w:customStyle="1" w:styleId="tabletext0">
    <w:name w:val="tabletext"/>
    <w:basedOn w:val="Normal"/>
    <w:rsid w:val="00C314BA"/>
    <w:pPr>
      <w:tabs>
        <w:tab w:val="clear" w:pos="851"/>
        <w:tab w:val="clear" w:pos="1701"/>
        <w:tab w:val="clear" w:pos="2552"/>
        <w:tab w:val="clear" w:pos="3402"/>
        <w:tab w:val="clear" w:pos="9072"/>
      </w:tabs>
      <w:spacing w:before="100" w:beforeAutospacing="1" w:after="100" w:afterAutospacing="1" w:line="240" w:lineRule="auto"/>
      <w:jc w:val="left"/>
    </w:pPr>
    <w:rPr>
      <w:rFonts w:ascii="Times New Roman" w:hAnsi="Times New Roman"/>
      <w:kern w:val="0"/>
      <w:szCs w:val="24"/>
      <w:lang w:val="en-US"/>
    </w:rPr>
  </w:style>
  <w:style w:type="paragraph" w:styleId="ListNumber">
    <w:name w:val="List Number"/>
    <w:basedOn w:val="Normal"/>
    <w:rsid w:val="001F0B5D"/>
    <w:pPr>
      <w:tabs>
        <w:tab w:val="clear" w:pos="851"/>
        <w:tab w:val="clear" w:pos="1701"/>
        <w:tab w:val="clear" w:pos="2552"/>
        <w:tab w:val="clear" w:pos="3402"/>
        <w:tab w:val="clear" w:pos="9072"/>
        <w:tab w:val="num" w:pos="1418"/>
      </w:tabs>
      <w:spacing w:after="160" w:line="240" w:lineRule="auto"/>
      <w:ind w:left="1418" w:hanging="567"/>
      <w:jc w:val="left"/>
    </w:pPr>
    <w:rPr>
      <w:kern w:val="0"/>
    </w:rPr>
  </w:style>
  <w:style w:type="paragraph" w:customStyle="1" w:styleId="StyleBulletIndentednospaceBold">
    <w:name w:val="Style Bullet Indented no space + Bold"/>
    <w:basedOn w:val="BulletIndentednospace"/>
    <w:rsid w:val="0050087D"/>
    <w:pPr>
      <w:tabs>
        <w:tab w:val="clear" w:pos="567"/>
        <w:tab w:val="clear" w:pos="1418"/>
        <w:tab w:val="num" w:pos="1702"/>
      </w:tabs>
      <w:ind w:left="1702" w:hanging="851"/>
    </w:pPr>
    <w:rPr>
      <w:rFonts w:ascii="Arial Narrow" w:hAnsi="Arial Narrow"/>
      <w:b/>
      <w:bCs/>
      <w:sz w:val="23"/>
    </w:rPr>
  </w:style>
  <w:style w:type="paragraph" w:customStyle="1" w:styleId="FigureHeading">
    <w:name w:val="Figure Heading"/>
    <w:basedOn w:val="StyleBomTextIndLeft"/>
    <w:next w:val="BodyText"/>
    <w:rsid w:val="008C2BE2"/>
    <w:pPr>
      <w:numPr>
        <w:numId w:val="0"/>
      </w:numPr>
      <w:ind w:left="851" w:hanging="851"/>
    </w:pPr>
    <w:rPr>
      <w:b/>
    </w:rPr>
  </w:style>
  <w:style w:type="character" w:customStyle="1" w:styleId="BulletChar">
    <w:name w:val="Bullet Char"/>
    <w:basedOn w:val="DefaultParagraphFont"/>
    <w:link w:val="Bullet"/>
    <w:rsid w:val="0050087D"/>
    <w:rPr>
      <w:rFonts w:ascii="Arial" w:hAnsi="Arial"/>
      <w:kern w:val="16"/>
      <w:sz w:val="24"/>
      <w:lang w:eastAsia="en-US"/>
    </w:rPr>
  </w:style>
  <w:style w:type="paragraph" w:customStyle="1" w:styleId="DashDbleIndentnospace">
    <w:name w:val="Dash Dble Indent no space"/>
    <w:basedOn w:val="DashIndent"/>
    <w:rsid w:val="00ED50F4"/>
    <w:pPr>
      <w:tabs>
        <w:tab w:val="left" w:pos="2268"/>
      </w:tabs>
      <w:spacing w:after="0"/>
    </w:pPr>
    <w:rPr>
      <w:rFonts w:ascii="Arial Narrow" w:hAnsi="Arial Narrow"/>
      <w:sz w:val="23"/>
    </w:rPr>
  </w:style>
  <w:style w:type="paragraph" w:styleId="ListBullet2">
    <w:name w:val="List Bullet 2"/>
    <w:basedOn w:val="Normal"/>
    <w:rsid w:val="00E1133E"/>
    <w:pPr>
      <w:numPr>
        <w:numId w:val="26"/>
      </w:numPr>
    </w:pPr>
  </w:style>
  <w:style w:type="paragraph" w:customStyle="1" w:styleId="aaasty3">
    <w:name w:val="aaa.sty 3"/>
    <w:basedOn w:val="Normal"/>
    <w:rsid w:val="00E1133E"/>
    <w:pPr>
      <w:numPr>
        <w:numId w:val="27"/>
      </w:numPr>
    </w:pPr>
  </w:style>
  <w:style w:type="character" w:customStyle="1" w:styleId="DashIndentChar">
    <w:name w:val="Dash Indent Char"/>
    <w:basedOn w:val="BomTextIndChar"/>
    <w:link w:val="DashIndent"/>
    <w:rsid w:val="004D15F4"/>
    <w:rPr>
      <w:rFonts w:ascii="Arial" w:hAnsi="Arial"/>
      <w:kern w:val="16"/>
      <w:sz w:val="24"/>
      <w:lang w:val="en-GB" w:eastAsia="en-US" w:bidi="ar-SA"/>
    </w:rPr>
  </w:style>
  <w:style w:type="paragraph" w:customStyle="1" w:styleId="Title10">
    <w:name w:val="Title1"/>
    <w:basedOn w:val="Normal"/>
    <w:autoRedefine/>
    <w:rsid w:val="00460299"/>
    <w:pPr>
      <w:keepNext/>
      <w:spacing w:after="0"/>
      <w:jc w:val="center"/>
      <w:outlineLvl w:val="0"/>
    </w:pPr>
    <w:rPr>
      <w:rFonts w:cs="Arial"/>
      <w:b/>
      <w:bCs/>
      <w:caps/>
      <w:sz w:val="44"/>
      <w:szCs w:val="32"/>
    </w:rPr>
  </w:style>
  <w:style w:type="paragraph" w:customStyle="1" w:styleId="StyleBulletArial">
    <w:name w:val="Style Bullet + Arial"/>
    <w:basedOn w:val="Bullet"/>
    <w:link w:val="StyleBulletArialChar"/>
    <w:rsid w:val="000C24D1"/>
    <w:pPr>
      <w:tabs>
        <w:tab w:val="clear" w:pos="1701"/>
        <w:tab w:val="clear" w:pos="2552"/>
        <w:tab w:val="clear" w:pos="3402"/>
        <w:tab w:val="clear" w:pos="9072"/>
        <w:tab w:val="num" w:pos="851"/>
      </w:tabs>
      <w:spacing w:after="0" w:line="240" w:lineRule="auto"/>
      <w:ind w:left="851" w:hanging="851"/>
      <w:jc w:val="left"/>
    </w:pPr>
    <w:rPr>
      <w:kern w:val="0"/>
    </w:rPr>
  </w:style>
  <w:style w:type="character" w:customStyle="1" w:styleId="StyleBulletArialChar">
    <w:name w:val="Style Bullet + Arial Char"/>
    <w:basedOn w:val="BulletChar"/>
    <w:link w:val="StyleBulletArial"/>
    <w:rsid w:val="000C24D1"/>
    <w:rPr>
      <w:rFonts w:ascii="Arial" w:hAnsi="Arial"/>
      <w:kern w:val="16"/>
      <w:sz w:val="24"/>
      <w:lang w:eastAsia="en-US"/>
    </w:rPr>
  </w:style>
  <w:style w:type="paragraph" w:styleId="BodyText3">
    <w:name w:val="Body Text 3"/>
    <w:basedOn w:val="Normal"/>
    <w:rsid w:val="001A7EA9"/>
    <w:pPr>
      <w:spacing w:after="120"/>
    </w:pPr>
    <w:rPr>
      <w:sz w:val="16"/>
      <w:szCs w:val="16"/>
    </w:rPr>
  </w:style>
  <w:style w:type="paragraph" w:customStyle="1" w:styleId="Bullets0">
    <w:name w:val="Bullets"/>
    <w:basedOn w:val="Normal"/>
    <w:rsid w:val="007D164D"/>
    <w:pPr>
      <w:tabs>
        <w:tab w:val="clear" w:pos="3402"/>
        <w:tab w:val="clear" w:pos="9072"/>
        <w:tab w:val="num" w:pos="1701"/>
        <w:tab w:val="right" w:pos="8505"/>
      </w:tabs>
      <w:spacing w:line="240" w:lineRule="auto"/>
      <w:ind w:left="1701" w:hanging="850"/>
    </w:pPr>
    <w:rPr>
      <w:rFonts w:ascii="Times New Roman" w:hAnsi="Times New Roman"/>
      <w:kern w:val="0"/>
      <w:sz w:val="22"/>
      <w:szCs w:val="24"/>
    </w:rPr>
  </w:style>
  <w:style w:type="character" w:customStyle="1" w:styleId="BomTextChar1">
    <w:name w:val="BomText Char1"/>
    <w:basedOn w:val="DefaultParagraphFont"/>
    <w:link w:val="BomText"/>
    <w:rsid w:val="00D51734"/>
    <w:rPr>
      <w:rFonts w:ascii="Arial" w:hAnsi="Arial"/>
      <w:kern w:val="16"/>
      <w:lang w:val="en-GB" w:eastAsia="en-US" w:bidi="ar-SA"/>
    </w:rPr>
  </w:style>
  <w:style w:type="character" w:customStyle="1" w:styleId="BomTextIndCharChar">
    <w:name w:val="BomText Ind Char Char"/>
    <w:basedOn w:val="DefaultParagraphFont"/>
    <w:link w:val="BomTextInd"/>
    <w:rsid w:val="00905951"/>
    <w:rPr>
      <w:rFonts w:ascii="Arial" w:hAnsi="Arial"/>
      <w:kern w:val="16"/>
      <w:sz w:val="24"/>
      <w:lang w:eastAsia="en-US"/>
    </w:rPr>
  </w:style>
  <w:style w:type="character" w:customStyle="1" w:styleId="TableTextChar1">
    <w:name w:val="Table Text Char1"/>
    <w:basedOn w:val="DefaultParagraphFont"/>
    <w:link w:val="TableText"/>
    <w:rsid w:val="00EC2E04"/>
    <w:rPr>
      <w:rFonts w:ascii="Arial" w:hAnsi="Arial"/>
      <w:kern w:val="16"/>
      <w:sz w:val="24"/>
      <w:lang w:eastAsia="en-US"/>
    </w:rPr>
  </w:style>
  <w:style w:type="character" w:customStyle="1" w:styleId="TablebulletChar">
    <w:name w:val="Table bullet Char"/>
    <w:basedOn w:val="DefaultParagraphFont"/>
    <w:link w:val="Tablebullet"/>
    <w:rsid w:val="00C164B2"/>
    <w:rPr>
      <w:rFonts w:ascii="Arial" w:hAnsi="Arial"/>
      <w:kern w:val="16"/>
      <w:sz w:val="24"/>
      <w:lang w:eastAsia="en-US"/>
    </w:rPr>
  </w:style>
  <w:style w:type="paragraph" w:customStyle="1" w:styleId="AnnexHeading">
    <w:name w:val="Annex Heading !"/>
    <w:basedOn w:val="Heading1"/>
    <w:next w:val="BomTextInd"/>
    <w:rsid w:val="00AE5304"/>
  </w:style>
  <w:style w:type="paragraph" w:customStyle="1" w:styleId="FSAGuidanceHeading2">
    <w:name w:val="FSA Guidance Heading 2"/>
    <w:basedOn w:val="Heading1"/>
    <w:qFormat/>
    <w:rsid w:val="005E5E7B"/>
    <w:pPr>
      <w:tabs>
        <w:tab w:val="clear" w:pos="1701"/>
        <w:tab w:val="clear" w:pos="2552"/>
        <w:tab w:val="clear" w:pos="3402"/>
        <w:tab w:val="clear" w:pos="9072"/>
      </w:tabs>
    </w:pPr>
    <w:rPr>
      <w:szCs w:val="28"/>
    </w:rPr>
  </w:style>
  <w:style w:type="character" w:customStyle="1" w:styleId="Heading1Char">
    <w:name w:val="Heading 1 Char"/>
    <w:aliases w:val="FSA Guidance Heading 1 Char"/>
    <w:basedOn w:val="DefaultParagraphFont"/>
    <w:link w:val="Heading1"/>
    <w:rsid w:val="00EC2E04"/>
    <w:rPr>
      <w:rFonts w:ascii="Arial Black" w:hAnsi="Arial Black"/>
      <w:kern w:val="16"/>
      <w:sz w:val="28"/>
      <w:lang w:eastAsia="en-US"/>
    </w:rPr>
  </w:style>
  <w:style w:type="paragraph" w:customStyle="1" w:styleId="FSAGuidanceindent">
    <w:name w:val="FSA Guidance indent"/>
    <w:basedOn w:val="BomTextInd"/>
    <w:link w:val="FSAGuidanceindentChar"/>
    <w:qFormat/>
    <w:rsid w:val="008C2BE2"/>
    <w:pPr>
      <w:numPr>
        <w:numId w:val="0"/>
      </w:numPr>
      <w:tabs>
        <w:tab w:val="left" w:pos="1701"/>
      </w:tabs>
    </w:pPr>
    <w:rPr>
      <w:b/>
    </w:rPr>
  </w:style>
  <w:style w:type="paragraph" w:customStyle="1" w:styleId="FSAGuidancebullet">
    <w:name w:val="FSA Guidance bullet"/>
    <w:basedOn w:val="Bulletindent"/>
    <w:link w:val="FSAGuiidancebulletChar"/>
    <w:qFormat/>
    <w:rsid w:val="00CF325F"/>
    <w:rPr>
      <w:sz w:val="24"/>
      <w:szCs w:val="24"/>
    </w:rPr>
  </w:style>
  <w:style w:type="character" w:customStyle="1" w:styleId="FSAGuidanceindentChar">
    <w:name w:val="FSA Guidance indent Char"/>
    <w:basedOn w:val="BomTextIndCharChar"/>
    <w:link w:val="FSAGuidanceindent"/>
    <w:rsid w:val="008C2BE2"/>
    <w:rPr>
      <w:rFonts w:ascii="Arial" w:hAnsi="Arial"/>
      <w:b/>
      <w:kern w:val="16"/>
      <w:sz w:val="24"/>
      <w:lang w:eastAsia="en-US"/>
    </w:rPr>
  </w:style>
  <w:style w:type="character" w:customStyle="1" w:styleId="BodyTextIndentChar">
    <w:name w:val="Body Text Indent Char"/>
    <w:basedOn w:val="DefaultParagraphFont"/>
    <w:link w:val="BodyTextIndent"/>
    <w:rsid w:val="00CF325F"/>
    <w:rPr>
      <w:rFonts w:ascii="Arial" w:hAnsi="Arial"/>
      <w:b/>
      <w:sz w:val="24"/>
      <w:lang w:eastAsia="en-US"/>
    </w:rPr>
  </w:style>
  <w:style w:type="character" w:customStyle="1" w:styleId="BulletindentChar">
    <w:name w:val="Bullet indent Char"/>
    <w:basedOn w:val="BodyTextIndentChar"/>
    <w:link w:val="Bulletindent"/>
    <w:rsid w:val="00CF325F"/>
    <w:rPr>
      <w:rFonts w:ascii="Arial" w:hAnsi="Arial"/>
      <w:b w:val="0"/>
      <w:snapToGrid w:val="0"/>
      <w:sz w:val="24"/>
      <w:lang w:eastAsia="en-US"/>
    </w:rPr>
  </w:style>
  <w:style w:type="character" w:customStyle="1" w:styleId="FSAGuiidancebulletChar">
    <w:name w:val="FSA Guiidance bullet Char"/>
    <w:basedOn w:val="BulletindentChar"/>
    <w:link w:val="FSAGuidancebullet"/>
    <w:rsid w:val="00CF325F"/>
    <w:rPr>
      <w:rFonts w:ascii="Arial" w:hAnsi="Arial"/>
      <w:b w:val="0"/>
      <w:snapToGrid w:val="0"/>
      <w:sz w:val="24"/>
      <w:szCs w:val="24"/>
      <w:lang w:eastAsia="en-US"/>
    </w:rPr>
  </w:style>
  <w:style w:type="character" w:styleId="PlaceholderText">
    <w:name w:val="Placeholder Text"/>
    <w:basedOn w:val="DefaultParagraphFont"/>
    <w:uiPriority w:val="99"/>
    <w:semiHidden/>
    <w:rsid w:val="001B5508"/>
    <w:rPr>
      <w:color w:val="808080"/>
    </w:rPr>
  </w:style>
  <w:style w:type="paragraph" w:customStyle="1" w:styleId="StyleBomTextIndLeft">
    <w:name w:val="Style BomText Ind + Left"/>
    <w:basedOn w:val="BomTextInd"/>
    <w:link w:val="StyleBomTextIndLeftChar"/>
    <w:rsid w:val="00E37038"/>
    <w:pPr>
      <w:tabs>
        <w:tab w:val="num" w:pos="851"/>
      </w:tabs>
      <w:spacing w:before="160"/>
      <w:jc w:val="left"/>
    </w:pPr>
  </w:style>
  <w:style w:type="paragraph" w:customStyle="1" w:styleId="StyleBomTextIndBlackLeft">
    <w:name w:val="Style BomText Ind + Black Left"/>
    <w:basedOn w:val="BomTextInd"/>
    <w:rsid w:val="00E37038"/>
    <w:pPr>
      <w:tabs>
        <w:tab w:val="num" w:pos="851"/>
      </w:tabs>
      <w:spacing w:before="160"/>
      <w:jc w:val="left"/>
    </w:pPr>
    <w:rPr>
      <w:color w:val="000000"/>
    </w:rPr>
  </w:style>
  <w:style w:type="paragraph" w:customStyle="1" w:styleId="StyleTableText22pt">
    <w:name w:val="Style Table Text + 22 pt"/>
    <w:basedOn w:val="TableText"/>
    <w:rsid w:val="00AE223B"/>
    <w:rPr>
      <w:sz w:val="44"/>
    </w:rPr>
  </w:style>
  <w:style w:type="paragraph" w:customStyle="1" w:styleId="Default">
    <w:name w:val="Default"/>
    <w:rsid w:val="00C918C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F34D5"/>
    <w:rPr>
      <w:color w:val="605E5C"/>
      <w:shd w:val="clear" w:color="auto" w:fill="E1DFDD"/>
    </w:rPr>
  </w:style>
  <w:style w:type="paragraph" w:styleId="ListParagraph">
    <w:name w:val="List Paragraph"/>
    <w:basedOn w:val="Normal"/>
    <w:uiPriority w:val="34"/>
    <w:qFormat/>
    <w:rsid w:val="00124C0E"/>
    <w:pPr>
      <w:tabs>
        <w:tab w:val="clear" w:pos="851"/>
        <w:tab w:val="clear" w:pos="1701"/>
        <w:tab w:val="clear" w:pos="2552"/>
        <w:tab w:val="clear" w:pos="3402"/>
        <w:tab w:val="clear" w:pos="9072"/>
      </w:tabs>
      <w:spacing w:after="160" w:line="259" w:lineRule="auto"/>
      <w:ind w:left="720"/>
      <w:contextualSpacing/>
      <w:jc w:val="left"/>
    </w:pPr>
    <w:rPr>
      <w:color w:val="5A5A5A" w:themeColor="text1" w:themeTint="A5"/>
      <w:kern w:val="0"/>
      <w:szCs w:val="22"/>
    </w:rPr>
  </w:style>
  <w:style w:type="character" w:customStyle="1" w:styleId="FootnoteTextChar">
    <w:name w:val="Footnote Text Char"/>
    <w:basedOn w:val="DefaultParagraphFont"/>
    <w:link w:val="FootnoteText"/>
    <w:uiPriority w:val="99"/>
    <w:semiHidden/>
    <w:rsid w:val="00BE4913"/>
    <w:rPr>
      <w:rFonts w:ascii="Arial" w:hAnsi="Arial"/>
      <w:kern w:val="16"/>
      <w:sz w:val="24"/>
      <w:lang w:eastAsia="en-US"/>
    </w:rPr>
  </w:style>
  <w:style w:type="paragraph" w:styleId="NormalWeb">
    <w:name w:val="Normal (Web)"/>
    <w:basedOn w:val="Normal"/>
    <w:uiPriority w:val="99"/>
    <w:semiHidden/>
    <w:unhideWhenUsed/>
    <w:rsid w:val="00661853"/>
    <w:pPr>
      <w:tabs>
        <w:tab w:val="clear" w:pos="851"/>
        <w:tab w:val="clear" w:pos="1701"/>
        <w:tab w:val="clear" w:pos="2552"/>
        <w:tab w:val="clear" w:pos="3402"/>
        <w:tab w:val="clear" w:pos="9072"/>
      </w:tabs>
      <w:spacing w:before="100" w:beforeAutospacing="1" w:after="100" w:afterAutospacing="1" w:line="240" w:lineRule="auto"/>
      <w:jc w:val="left"/>
    </w:pPr>
    <w:rPr>
      <w:rFonts w:ascii="Times New Roman" w:hAnsi="Times New Roman"/>
      <w:kern w:val="0"/>
      <w:szCs w:val="24"/>
      <w:lang w:eastAsia="en-GB"/>
    </w:rPr>
  </w:style>
  <w:style w:type="character" w:styleId="CommentReference">
    <w:name w:val="annotation reference"/>
    <w:basedOn w:val="DefaultParagraphFont"/>
    <w:semiHidden/>
    <w:unhideWhenUsed/>
    <w:rsid w:val="00047786"/>
    <w:rPr>
      <w:sz w:val="16"/>
      <w:szCs w:val="16"/>
    </w:rPr>
  </w:style>
  <w:style w:type="paragraph" w:styleId="CommentText">
    <w:name w:val="annotation text"/>
    <w:basedOn w:val="Normal"/>
    <w:link w:val="CommentTextChar"/>
    <w:semiHidden/>
    <w:unhideWhenUsed/>
    <w:rsid w:val="00047786"/>
    <w:pPr>
      <w:spacing w:line="240" w:lineRule="auto"/>
    </w:pPr>
    <w:rPr>
      <w:sz w:val="20"/>
    </w:rPr>
  </w:style>
  <w:style w:type="character" w:customStyle="1" w:styleId="CommentTextChar">
    <w:name w:val="Comment Text Char"/>
    <w:basedOn w:val="DefaultParagraphFont"/>
    <w:link w:val="CommentText"/>
    <w:semiHidden/>
    <w:rsid w:val="00047786"/>
    <w:rPr>
      <w:rFonts w:ascii="Arial" w:hAnsi="Arial"/>
      <w:kern w:val="16"/>
      <w:lang w:eastAsia="en-US"/>
    </w:rPr>
  </w:style>
  <w:style w:type="paragraph" w:styleId="CommentSubject">
    <w:name w:val="annotation subject"/>
    <w:basedOn w:val="CommentText"/>
    <w:next w:val="CommentText"/>
    <w:link w:val="CommentSubjectChar"/>
    <w:semiHidden/>
    <w:unhideWhenUsed/>
    <w:rsid w:val="00047786"/>
    <w:rPr>
      <w:b/>
      <w:bCs/>
    </w:rPr>
  </w:style>
  <w:style w:type="character" w:customStyle="1" w:styleId="CommentSubjectChar">
    <w:name w:val="Comment Subject Char"/>
    <w:basedOn w:val="CommentTextChar"/>
    <w:link w:val="CommentSubject"/>
    <w:semiHidden/>
    <w:rsid w:val="00047786"/>
    <w:rPr>
      <w:rFonts w:ascii="Arial" w:hAnsi="Arial"/>
      <w:b/>
      <w:bCs/>
      <w:kern w:val="16"/>
      <w:lang w:eastAsia="en-US"/>
    </w:rPr>
  </w:style>
  <w:style w:type="paragraph" w:customStyle="1" w:styleId="legp1paratext">
    <w:name w:val="legp1paratext"/>
    <w:basedOn w:val="Normal"/>
    <w:rsid w:val="00EA352B"/>
    <w:pPr>
      <w:tabs>
        <w:tab w:val="clear" w:pos="851"/>
        <w:tab w:val="clear" w:pos="1701"/>
        <w:tab w:val="clear" w:pos="2552"/>
        <w:tab w:val="clear" w:pos="3402"/>
        <w:tab w:val="clear" w:pos="9072"/>
      </w:tabs>
      <w:spacing w:before="100" w:beforeAutospacing="1" w:after="100" w:afterAutospacing="1" w:line="240" w:lineRule="auto"/>
      <w:jc w:val="left"/>
    </w:pPr>
    <w:rPr>
      <w:rFonts w:ascii="Times New Roman" w:hAnsi="Times New Roman"/>
      <w:kern w:val="0"/>
      <w:szCs w:val="24"/>
      <w:lang w:eastAsia="en-GB"/>
    </w:rPr>
  </w:style>
  <w:style w:type="character" w:customStyle="1" w:styleId="legamendingtext">
    <w:name w:val="legamendingtext"/>
    <w:basedOn w:val="DefaultParagraphFont"/>
    <w:rsid w:val="00EA352B"/>
  </w:style>
  <w:style w:type="paragraph" w:customStyle="1" w:styleId="legclearfix">
    <w:name w:val="legclearfix"/>
    <w:basedOn w:val="Normal"/>
    <w:rsid w:val="00EA352B"/>
    <w:pPr>
      <w:tabs>
        <w:tab w:val="clear" w:pos="851"/>
        <w:tab w:val="clear" w:pos="1701"/>
        <w:tab w:val="clear" w:pos="2552"/>
        <w:tab w:val="clear" w:pos="3402"/>
        <w:tab w:val="clear" w:pos="9072"/>
      </w:tabs>
      <w:spacing w:before="100" w:beforeAutospacing="1" w:after="100" w:afterAutospacing="1" w:line="240" w:lineRule="auto"/>
      <w:jc w:val="left"/>
    </w:pPr>
    <w:rPr>
      <w:rFonts w:ascii="Times New Roman" w:hAnsi="Times New Roman"/>
      <w:kern w:val="0"/>
      <w:szCs w:val="24"/>
      <w:lang w:eastAsia="en-GB"/>
    </w:rPr>
  </w:style>
  <w:style w:type="character" w:customStyle="1" w:styleId="super">
    <w:name w:val="super"/>
    <w:basedOn w:val="DefaultParagraphFont"/>
    <w:rsid w:val="00957B68"/>
  </w:style>
  <w:style w:type="paragraph" w:styleId="Revision">
    <w:name w:val="Revision"/>
    <w:hidden/>
    <w:uiPriority w:val="99"/>
    <w:semiHidden/>
    <w:rsid w:val="004C0EBE"/>
    <w:rPr>
      <w:rFonts w:ascii="Arial" w:hAnsi="Arial"/>
      <w:kern w:val="16"/>
      <w:sz w:val="24"/>
      <w:lang w:eastAsia="en-US"/>
    </w:rPr>
  </w:style>
  <w:style w:type="paragraph" w:customStyle="1" w:styleId="Example">
    <w:name w:val="Example"/>
    <w:basedOn w:val="StyleBomTextIndLeft"/>
    <w:link w:val="ExampleChar"/>
    <w:qFormat/>
    <w:rsid w:val="00C47C50"/>
    <w:pPr>
      <w:numPr>
        <w:numId w:val="0"/>
      </w:numPr>
      <w:pBdr>
        <w:top w:val="single" w:sz="4" w:space="1" w:color="auto"/>
        <w:left w:val="single" w:sz="4" w:space="4" w:color="auto"/>
        <w:bottom w:val="single" w:sz="4" w:space="1" w:color="auto"/>
        <w:right w:val="single" w:sz="4" w:space="4" w:color="auto"/>
      </w:pBdr>
      <w:shd w:val="clear" w:color="auto" w:fill="FFFFFF" w:themeFill="background1"/>
      <w:tabs>
        <w:tab w:val="left" w:pos="1701"/>
      </w:tabs>
    </w:pPr>
    <w:rPr>
      <w:b/>
    </w:rPr>
  </w:style>
  <w:style w:type="character" w:customStyle="1" w:styleId="StyleBomTextIndLeftChar">
    <w:name w:val="Style BomText Ind + Left Char"/>
    <w:basedOn w:val="BomTextIndCharChar"/>
    <w:link w:val="StyleBomTextIndLeft"/>
    <w:rsid w:val="00C47C50"/>
    <w:rPr>
      <w:rFonts w:ascii="Arial" w:hAnsi="Arial"/>
      <w:kern w:val="16"/>
      <w:sz w:val="24"/>
      <w:lang w:eastAsia="en-US"/>
    </w:rPr>
  </w:style>
  <w:style w:type="character" w:customStyle="1" w:styleId="ExampleChar">
    <w:name w:val="Example Char"/>
    <w:basedOn w:val="StyleBomTextIndLeftChar"/>
    <w:link w:val="Example"/>
    <w:rsid w:val="00C47C50"/>
    <w:rPr>
      <w:rFonts w:ascii="Arial" w:hAnsi="Arial"/>
      <w:b/>
      <w:kern w:val="16"/>
      <w:sz w:val="24"/>
      <w:shd w:val="clear" w:color="auto" w:fill="FFFFFF" w:themeFill="background1"/>
      <w:lang w:eastAsia="en-US"/>
    </w:rPr>
  </w:style>
  <w:style w:type="paragraph" w:customStyle="1" w:styleId="Consultationfootnote">
    <w:name w:val="Consultation footnote"/>
    <w:basedOn w:val="Normal"/>
    <w:rsid w:val="008C2BE2"/>
    <w:pPr>
      <w:autoSpaceDE w:val="0"/>
      <w:autoSpaceDN w:val="0"/>
      <w:ind w:left="-567" w:right="-33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111">
      <w:bodyDiv w:val="1"/>
      <w:marLeft w:val="0"/>
      <w:marRight w:val="0"/>
      <w:marTop w:val="0"/>
      <w:marBottom w:val="0"/>
      <w:divBdr>
        <w:top w:val="none" w:sz="0" w:space="0" w:color="auto"/>
        <w:left w:val="none" w:sz="0" w:space="0" w:color="auto"/>
        <w:bottom w:val="none" w:sz="0" w:space="0" w:color="auto"/>
        <w:right w:val="none" w:sz="0" w:space="0" w:color="auto"/>
      </w:divBdr>
    </w:div>
    <w:div w:id="183523785">
      <w:bodyDiv w:val="1"/>
      <w:marLeft w:val="0"/>
      <w:marRight w:val="0"/>
      <w:marTop w:val="0"/>
      <w:marBottom w:val="0"/>
      <w:divBdr>
        <w:top w:val="none" w:sz="0" w:space="0" w:color="auto"/>
        <w:left w:val="none" w:sz="0" w:space="0" w:color="auto"/>
        <w:bottom w:val="none" w:sz="0" w:space="0" w:color="auto"/>
        <w:right w:val="none" w:sz="0" w:space="0" w:color="auto"/>
      </w:divBdr>
    </w:div>
    <w:div w:id="264847045">
      <w:bodyDiv w:val="1"/>
      <w:marLeft w:val="0"/>
      <w:marRight w:val="0"/>
      <w:marTop w:val="0"/>
      <w:marBottom w:val="0"/>
      <w:divBdr>
        <w:top w:val="none" w:sz="0" w:space="0" w:color="auto"/>
        <w:left w:val="none" w:sz="0" w:space="0" w:color="auto"/>
        <w:bottom w:val="none" w:sz="0" w:space="0" w:color="auto"/>
        <w:right w:val="none" w:sz="0" w:space="0" w:color="auto"/>
      </w:divBdr>
    </w:div>
    <w:div w:id="276836283">
      <w:bodyDiv w:val="1"/>
      <w:marLeft w:val="0"/>
      <w:marRight w:val="0"/>
      <w:marTop w:val="0"/>
      <w:marBottom w:val="0"/>
      <w:divBdr>
        <w:top w:val="none" w:sz="0" w:space="0" w:color="auto"/>
        <w:left w:val="none" w:sz="0" w:space="0" w:color="auto"/>
        <w:bottom w:val="none" w:sz="0" w:space="0" w:color="auto"/>
        <w:right w:val="none" w:sz="0" w:space="0" w:color="auto"/>
      </w:divBdr>
    </w:div>
    <w:div w:id="462771306">
      <w:bodyDiv w:val="1"/>
      <w:marLeft w:val="0"/>
      <w:marRight w:val="0"/>
      <w:marTop w:val="0"/>
      <w:marBottom w:val="0"/>
      <w:divBdr>
        <w:top w:val="none" w:sz="0" w:space="0" w:color="auto"/>
        <w:left w:val="none" w:sz="0" w:space="0" w:color="auto"/>
        <w:bottom w:val="none" w:sz="0" w:space="0" w:color="auto"/>
        <w:right w:val="none" w:sz="0" w:space="0" w:color="auto"/>
      </w:divBdr>
    </w:div>
    <w:div w:id="599068816">
      <w:bodyDiv w:val="1"/>
      <w:marLeft w:val="0"/>
      <w:marRight w:val="0"/>
      <w:marTop w:val="0"/>
      <w:marBottom w:val="0"/>
      <w:divBdr>
        <w:top w:val="none" w:sz="0" w:space="0" w:color="auto"/>
        <w:left w:val="none" w:sz="0" w:space="0" w:color="auto"/>
        <w:bottom w:val="none" w:sz="0" w:space="0" w:color="auto"/>
        <w:right w:val="none" w:sz="0" w:space="0" w:color="auto"/>
      </w:divBdr>
      <w:divsChild>
        <w:div w:id="49600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16772">
      <w:bodyDiv w:val="1"/>
      <w:marLeft w:val="0"/>
      <w:marRight w:val="0"/>
      <w:marTop w:val="0"/>
      <w:marBottom w:val="0"/>
      <w:divBdr>
        <w:top w:val="none" w:sz="0" w:space="0" w:color="auto"/>
        <w:left w:val="none" w:sz="0" w:space="0" w:color="auto"/>
        <w:bottom w:val="none" w:sz="0" w:space="0" w:color="auto"/>
        <w:right w:val="none" w:sz="0" w:space="0" w:color="auto"/>
      </w:divBdr>
    </w:div>
    <w:div w:id="873813910">
      <w:bodyDiv w:val="1"/>
      <w:marLeft w:val="0"/>
      <w:marRight w:val="0"/>
      <w:marTop w:val="0"/>
      <w:marBottom w:val="0"/>
      <w:divBdr>
        <w:top w:val="none" w:sz="0" w:space="0" w:color="auto"/>
        <w:left w:val="none" w:sz="0" w:space="0" w:color="auto"/>
        <w:bottom w:val="none" w:sz="0" w:space="0" w:color="auto"/>
        <w:right w:val="none" w:sz="0" w:space="0" w:color="auto"/>
      </w:divBdr>
    </w:div>
    <w:div w:id="1101224637">
      <w:bodyDiv w:val="1"/>
      <w:marLeft w:val="0"/>
      <w:marRight w:val="0"/>
      <w:marTop w:val="0"/>
      <w:marBottom w:val="0"/>
      <w:divBdr>
        <w:top w:val="none" w:sz="0" w:space="0" w:color="auto"/>
        <w:left w:val="none" w:sz="0" w:space="0" w:color="auto"/>
        <w:bottom w:val="none" w:sz="0" w:space="0" w:color="auto"/>
        <w:right w:val="none" w:sz="0" w:space="0" w:color="auto"/>
      </w:divBdr>
    </w:div>
    <w:div w:id="1202010631">
      <w:bodyDiv w:val="1"/>
      <w:marLeft w:val="0"/>
      <w:marRight w:val="0"/>
      <w:marTop w:val="0"/>
      <w:marBottom w:val="0"/>
      <w:divBdr>
        <w:top w:val="none" w:sz="0" w:space="0" w:color="auto"/>
        <w:left w:val="none" w:sz="0" w:space="0" w:color="auto"/>
        <w:bottom w:val="none" w:sz="0" w:space="0" w:color="auto"/>
        <w:right w:val="none" w:sz="0" w:space="0" w:color="auto"/>
      </w:divBdr>
      <w:divsChild>
        <w:div w:id="1533108933">
          <w:marLeft w:val="0"/>
          <w:marRight w:val="0"/>
          <w:marTop w:val="0"/>
          <w:marBottom w:val="0"/>
          <w:divBdr>
            <w:top w:val="none" w:sz="0" w:space="0" w:color="auto"/>
            <w:left w:val="none" w:sz="0" w:space="0" w:color="auto"/>
            <w:bottom w:val="none" w:sz="0" w:space="0" w:color="auto"/>
            <w:right w:val="none" w:sz="0" w:space="0" w:color="auto"/>
          </w:divBdr>
        </w:div>
      </w:divsChild>
    </w:div>
    <w:div w:id="1577008751">
      <w:bodyDiv w:val="1"/>
      <w:marLeft w:val="0"/>
      <w:marRight w:val="0"/>
      <w:marTop w:val="0"/>
      <w:marBottom w:val="0"/>
      <w:divBdr>
        <w:top w:val="none" w:sz="0" w:space="0" w:color="auto"/>
        <w:left w:val="none" w:sz="0" w:space="0" w:color="auto"/>
        <w:bottom w:val="none" w:sz="0" w:space="0" w:color="auto"/>
        <w:right w:val="none" w:sz="0" w:space="0" w:color="auto"/>
      </w:divBdr>
    </w:div>
    <w:div w:id="1670910377">
      <w:bodyDiv w:val="1"/>
      <w:marLeft w:val="0"/>
      <w:marRight w:val="0"/>
      <w:marTop w:val="0"/>
      <w:marBottom w:val="0"/>
      <w:divBdr>
        <w:top w:val="none" w:sz="0" w:space="0" w:color="auto"/>
        <w:left w:val="none" w:sz="0" w:space="0" w:color="auto"/>
        <w:bottom w:val="none" w:sz="0" w:space="0" w:color="auto"/>
        <w:right w:val="none" w:sz="0" w:space="0" w:color="auto"/>
      </w:divBdr>
    </w:div>
    <w:div w:id="1691760700">
      <w:bodyDiv w:val="1"/>
      <w:marLeft w:val="0"/>
      <w:marRight w:val="0"/>
      <w:marTop w:val="0"/>
      <w:marBottom w:val="0"/>
      <w:divBdr>
        <w:top w:val="none" w:sz="0" w:space="0" w:color="auto"/>
        <w:left w:val="none" w:sz="0" w:space="0" w:color="auto"/>
        <w:bottom w:val="none" w:sz="0" w:space="0" w:color="auto"/>
        <w:right w:val="none" w:sz="0" w:space="0" w:color="auto"/>
      </w:divBdr>
      <w:divsChild>
        <w:div w:id="1292632624">
          <w:marLeft w:val="0"/>
          <w:marRight w:val="0"/>
          <w:marTop w:val="0"/>
          <w:marBottom w:val="0"/>
          <w:divBdr>
            <w:top w:val="none" w:sz="0" w:space="0" w:color="auto"/>
            <w:left w:val="none" w:sz="0" w:space="0" w:color="auto"/>
            <w:bottom w:val="none" w:sz="0" w:space="0" w:color="auto"/>
            <w:right w:val="none" w:sz="0" w:space="0" w:color="auto"/>
          </w:divBdr>
          <w:divsChild>
            <w:div w:id="68501372">
              <w:marLeft w:val="0"/>
              <w:marRight w:val="0"/>
              <w:marTop w:val="0"/>
              <w:marBottom w:val="0"/>
              <w:divBdr>
                <w:top w:val="none" w:sz="0" w:space="0" w:color="auto"/>
                <w:left w:val="none" w:sz="0" w:space="0" w:color="auto"/>
                <w:bottom w:val="none" w:sz="0" w:space="0" w:color="auto"/>
                <w:right w:val="none" w:sz="0" w:space="0" w:color="auto"/>
              </w:divBdr>
            </w:div>
            <w:div w:id="383331064">
              <w:marLeft w:val="0"/>
              <w:marRight w:val="0"/>
              <w:marTop w:val="0"/>
              <w:marBottom w:val="0"/>
              <w:divBdr>
                <w:top w:val="none" w:sz="0" w:space="0" w:color="auto"/>
                <w:left w:val="none" w:sz="0" w:space="0" w:color="auto"/>
                <w:bottom w:val="none" w:sz="0" w:space="0" w:color="auto"/>
                <w:right w:val="none" w:sz="0" w:space="0" w:color="auto"/>
              </w:divBdr>
            </w:div>
            <w:div w:id="617225824">
              <w:marLeft w:val="0"/>
              <w:marRight w:val="0"/>
              <w:marTop w:val="0"/>
              <w:marBottom w:val="0"/>
              <w:divBdr>
                <w:top w:val="none" w:sz="0" w:space="0" w:color="auto"/>
                <w:left w:val="none" w:sz="0" w:space="0" w:color="auto"/>
                <w:bottom w:val="none" w:sz="0" w:space="0" w:color="auto"/>
                <w:right w:val="none" w:sz="0" w:space="0" w:color="auto"/>
              </w:divBdr>
            </w:div>
            <w:div w:id="650452378">
              <w:marLeft w:val="0"/>
              <w:marRight w:val="0"/>
              <w:marTop w:val="0"/>
              <w:marBottom w:val="0"/>
              <w:divBdr>
                <w:top w:val="none" w:sz="0" w:space="0" w:color="auto"/>
                <w:left w:val="none" w:sz="0" w:space="0" w:color="auto"/>
                <w:bottom w:val="none" w:sz="0" w:space="0" w:color="auto"/>
                <w:right w:val="none" w:sz="0" w:space="0" w:color="auto"/>
              </w:divBdr>
            </w:div>
            <w:div w:id="1072191934">
              <w:marLeft w:val="0"/>
              <w:marRight w:val="0"/>
              <w:marTop w:val="0"/>
              <w:marBottom w:val="0"/>
              <w:divBdr>
                <w:top w:val="none" w:sz="0" w:space="0" w:color="auto"/>
                <w:left w:val="none" w:sz="0" w:space="0" w:color="auto"/>
                <w:bottom w:val="none" w:sz="0" w:space="0" w:color="auto"/>
                <w:right w:val="none" w:sz="0" w:space="0" w:color="auto"/>
              </w:divBdr>
            </w:div>
            <w:div w:id="1621103355">
              <w:marLeft w:val="0"/>
              <w:marRight w:val="0"/>
              <w:marTop w:val="0"/>
              <w:marBottom w:val="0"/>
              <w:divBdr>
                <w:top w:val="none" w:sz="0" w:space="0" w:color="auto"/>
                <w:left w:val="none" w:sz="0" w:space="0" w:color="auto"/>
                <w:bottom w:val="none" w:sz="0" w:space="0" w:color="auto"/>
                <w:right w:val="none" w:sz="0" w:space="0" w:color="auto"/>
              </w:divBdr>
            </w:div>
            <w:div w:id="1707876120">
              <w:marLeft w:val="0"/>
              <w:marRight w:val="0"/>
              <w:marTop w:val="0"/>
              <w:marBottom w:val="0"/>
              <w:divBdr>
                <w:top w:val="none" w:sz="0" w:space="0" w:color="auto"/>
                <w:left w:val="none" w:sz="0" w:space="0" w:color="auto"/>
                <w:bottom w:val="none" w:sz="0" w:space="0" w:color="auto"/>
                <w:right w:val="none" w:sz="0" w:space="0" w:color="auto"/>
              </w:divBdr>
            </w:div>
            <w:div w:id="1845852318">
              <w:marLeft w:val="0"/>
              <w:marRight w:val="0"/>
              <w:marTop w:val="0"/>
              <w:marBottom w:val="0"/>
              <w:divBdr>
                <w:top w:val="none" w:sz="0" w:space="0" w:color="auto"/>
                <w:left w:val="none" w:sz="0" w:space="0" w:color="auto"/>
                <w:bottom w:val="none" w:sz="0" w:space="0" w:color="auto"/>
                <w:right w:val="none" w:sz="0" w:space="0" w:color="auto"/>
              </w:divBdr>
            </w:div>
            <w:div w:id="1871608556">
              <w:marLeft w:val="0"/>
              <w:marRight w:val="0"/>
              <w:marTop w:val="0"/>
              <w:marBottom w:val="0"/>
              <w:divBdr>
                <w:top w:val="none" w:sz="0" w:space="0" w:color="auto"/>
                <w:left w:val="none" w:sz="0" w:space="0" w:color="auto"/>
                <w:bottom w:val="none" w:sz="0" w:space="0" w:color="auto"/>
                <w:right w:val="none" w:sz="0" w:space="0" w:color="auto"/>
              </w:divBdr>
            </w:div>
            <w:div w:id="20701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ooddrinkeurope.eu/uploads/publications_documents/Guidance_on_Food_Allergen_Management.pdf" TargetMode="External"/><Relationship Id="rId26" Type="http://schemas.openxmlformats.org/officeDocument/2006/relationships/hyperlink" Target="http://www.food.gov.uk/sites/default/files/multimedia/pdfs/publication/allergy-labelling-prepacked.pdf" TargetMode="External"/><Relationship Id="rId39" Type="http://schemas.openxmlformats.org/officeDocument/2006/relationships/hyperlink" Target="https://eur-lex.europa.eu/legal-content/EN/TXT/PDF/?uri=CELEX:02002R0178-20190726&amp;qid=1570436248892&amp;from=EN"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eur-lex.europa.eu/LexUriServ/LexUriServ.do?uri=OJ:L:2014:027:0007:0008:EN:PDF" TargetMode="External"/><Relationship Id="rId42" Type="http://schemas.openxmlformats.org/officeDocument/2006/relationships/hyperlink" Target="http://www.legislation.gov.uk/ukpga/1990/16/contents" TargetMode="External"/><Relationship Id="rId47" Type="http://schemas.openxmlformats.org/officeDocument/2006/relationships/hyperlink" Target="mailto:kerys.james-palmer@food.gov.uk"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ood.gov.uk/sites/default/files/multimedia/pdfs/maycontainguide.pdf" TargetMode="External"/><Relationship Id="rId25" Type="http://schemas.openxmlformats.org/officeDocument/2006/relationships/hyperlink" Target="http://labellingtraining.food.gov.uk/" TargetMode="External"/><Relationship Id="rId33" Type="http://schemas.openxmlformats.org/officeDocument/2006/relationships/hyperlink" Target="http://www.brc.org.uk/downloads/Guidance%20on%20Allergen%20Labelling.pdf" TargetMode="External"/><Relationship Id="rId38" Type="http://schemas.openxmlformats.org/officeDocument/2006/relationships/hyperlink" Target="https://eur-lex.europa.eu/legal-content/EN/TXT/PDF/?uri=CELEX:32014R0828&amp;from=EN" TargetMode="External"/><Relationship Id="rId46" Type="http://schemas.openxmlformats.org/officeDocument/2006/relationships/hyperlink" Target="mailto:richard.annett@food.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foodstandards.gov.scot/cooksafe" TargetMode="External"/><Relationship Id="rId29" Type="http://schemas.openxmlformats.org/officeDocument/2006/relationships/hyperlink" Target="http://www.food.gov.uk/sites/default/files/multimedia/pdfs/publication/allergy%20leaflet.pdf" TargetMode="External"/><Relationship Id="rId41" Type="http://schemas.openxmlformats.org/officeDocument/2006/relationships/hyperlink" Target="http://eur-lex.europa.eu/LexUriServ/LexUriServ.do?uri=OJ:L:2011:304:0018:0063: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ood.gov.uk/business-guidance/allergen-guidance-for-food-businesses" TargetMode="External"/><Relationship Id="rId32" Type="http://schemas.openxmlformats.org/officeDocument/2006/relationships/hyperlink" Target="http://www.foodstandards.gov.scot/cooksafe" TargetMode="External"/><Relationship Id="rId37" Type="http://schemas.openxmlformats.org/officeDocument/2006/relationships/hyperlink" Target="https://eur-lex.europa.eu/legal-content/EN/TXT/PDF/?uri=CELEX:02011R1169-20180101&amp;qid=1570435977999&amp;from=EN" TargetMode="External"/><Relationship Id="rId40" Type="http://schemas.openxmlformats.org/officeDocument/2006/relationships/hyperlink" Target="http://www.fsai.ie/uploadedFiles/Legislation/Food_Legisation_Links/Alcohol/Reg579_2012.pdf" TargetMode="External"/><Relationship Id="rId45" Type="http://schemas.openxmlformats.org/officeDocument/2006/relationships/hyperlink" Target="mailto:foodintoleranceenquiries@food.gov.uk" TargetMode="External"/><Relationship Id="rId5" Type="http://schemas.openxmlformats.org/officeDocument/2006/relationships/customXml" Target="../customXml/item5.xml"/><Relationship Id="rId15" Type="http://schemas.openxmlformats.org/officeDocument/2006/relationships/hyperlink" Target="http://www.food.gov.uk/safety-hygiene/providing-food-at-community-and-charity-events" TargetMode="External"/><Relationship Id="rId23" Type="http://schemas.openxmlformats.org/officeDocument/2006/relationships/hyperlink" Target="http://www.food.gov.uk/allergen-resources" TargetMode="External"/><Relationship Id="rId28" Type="http://schemas.openxmlformats.org/officeDocument/2006/relationships/hyperlink" Target="http://www.food.gov.uk/sites/default/files/multimedia/pdfs/publication/thinkallergy.pdf" TargetMode="External"/><Relationship Id="rId36" Type="http://schemas.openxmlformats.org/officeDocument/2006/relationships/hyperlink" Target="http://eur-lex.europa.eu/LexUriServ/LexUriServ.do?uri=OJ:L:2002:031:0001:0024:EN:PDF"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food.gov.uk/enforcement/enforcework/food-law/guidance-enforcement/community-hall-guidance" TargetMode="External"/><Relationship Id="rId31" Type="http://schemas.openxmlformats.org/officeDocument/2006/relationships/hyperlink" Target="http://allergytraining.food.gov.uk/" TargetMode="External"/><Relationship Id="rId44" Type="http://schemas.openxmlformats.org/officeDocument/2006/relationships/hyperlink" Target="https://eur-lex.europa.eu/legal-content/EN/TXT/PDF/?uri=CELEX:02013R1308-20190101&amp;qid=1570436523923&amp;from=E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food.gov.uk/business-guidance/allergen-labelling-for-food-manufacturers" TargetMode="External"/><Relationship Id="rId27" Type="http://schemas.openxmlformats.org/officeDocument/2006/relationships/hyperlink" Target="http://www.food.gov.uk/sites/default/files/multimedia/pdfs/publication/loosefoodsleaflet.pdf" TargetMode="External"/><Relationship Id="rId30" Type="http://schemas.openxmlformats.org/officeDocument/2006/relationships/hyperlink" Target="http://www.food.gov.uk/sites/default/files/allergy-chef-cards.pdf" TargetMode="External"/><Relationship Id="rId35" Type="http://schemas.openxmlformats.org/officeDocument/2006/relationships/hyperlink" Target="http://eur-lex.europa.eu/LexUriServ/LexUriServ.do?uri=OJ:L:2009:016:0003:0005:EN:PDF" TargetMode="External"/><Relationship Id="rId43" Type="http://schemas.openxmlformats.org/officeDocument/2006/relationships/hyperlink" Target="http://www.legislation.gov.uk/nisi/1991/762/contents/made" TargetMode="External"/><Relationship Id="rId48" Type="http://schemas.openxmlformats.org/officeDocument/2006/relationships/header" Target="header2.xml"/><Relationship Id="rId8" Type="http://schemas.openxmlformats.org/officeDocument/2006/relationships/settings" Target="setting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9/1218/made/dat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vey\OneDrive%20-%20Food%20Standards%20Agency\DWP%20Content\FSAModelGuidance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0" ma:contentTypeDescription="Create a new document." ma:contentTypeScope="" ma:versionID="ca59303177bd7dd5790bc32fb957dff7">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21ad2efc2fcc301f0137df844c2769bc"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SA Document" ma:contentTypeID="0x0101006E535FCB4ECC7843BBA920FD4BCA1B5800203C77BBC7A7FB419C2148279B5B5952" ma:contentTypeVersion="10" ma:contentTypeDescription="" ma:contentTypeScope="" ma:versionID="57f0e7275803d3d244d392b8d460f418">
  <xsd:schema xmlns:xsd="http://www.w3.org/2001/XMLSchema" xmlns:xs="http://www.w3.org/2001/XMLSchema" xmlns:p="http://schemas.microsoft.com/office/2006/metadata/properties" xmlns:ns1="http://schemas.microsoft.com/sharepoint/v3" xmlns:ns2="be96c82c-171f-42df-88d1-7bcfaf0f1666" xmlns:ns3="5749c3a1-2557-46cd-b474-d83e34abba81" xmlns:ns4="60e05609-136c-4669-84e6-2a9f17454b46" targetNamespace="http://schemas.microsoft.com/office/2006/metadata/properties" ma:root="true" ma:fieldsID="ee3038b7611765802a0c8b362cae46a8" ns1:_="" ns2:_="" ns3:_="" ns4:_="">
    <xsd:import namespace="http://schemas.microsoft.com/sharepoint/v3"/>
    <xsd:import namespace="be96c82c-171f-42df-88d1-7bcfaf0f1666"/>
    <xsd:import namespace="5749c3a1-2557-46cd-b474-d83e34abba81"/>
    <xsd:import namespace="60e05609-136c-4669-84e6-2a9f17454b46"/>
    <xsd:element name="properties">
      <xsd:complexType>
        <xsd:sequence>
          <xsd:element name="documentManagement">
            <xsd:complexType>
              <xsd:all>
                <xsd:element ref="ns2:b251e0e218c64de1a97fdcb3481cfd0c" minOccurs="0"/>
                <xsd:element ref="ns2:TaxCatchAll" minOccurs="0"/>
                <xsd:element ref="ns2:TaxCatchAllLabel"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c82c-171f-42df-88d1-7bcfaf0f1666" elementFormDefault="qualified">
    <xsd:import namespace="http://schemas.microsoft.com/office/2006/documentManagement/types"/>
    <xsd:import namespace="http://schemas.microsoft.com/office/infopath/2007/PartnerControls"/>
    <xsd:element name="b251e0e218c64de1a97fdcb3481cfd0c" ma:index="8" nillable="true" ma:taxonomy="true" ma:internalName="b251e0e218c64de1a97fdcb3481cfd0c" ma:taxonomyFieldName="Digital_x0020_Workplace_x0020_Keywords" ma:displayName="Digital Workplace Keywords" ma:default="" ma:fieldId="{b251e0e2-18c6-4de1-a97f-dcb3481cfd0c}" ma:taxonomyMulti="true" ma:sspId="161f34cc-3cd5-498f-b446-325da13b7816" ma:termSetId="11cae94d-9f11-4ab8-823a-a1ff2673a9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f5353d-4fce-4d53-8494-290b95e7f9bd}" ma:internalName="TaxCatchAll" ma:showField="CatchAllData" ma:web="be96c82c-171f-42df-88d1-7bcfaf0f16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f5353d-4fce-4d53-8494-290b95e7f9bd}" ma:internalName="TaxCatchAllLabel" ma:readOnly="true" ma:showField="CatchAllDataLabel" ma:web="be96c82c-171f-42df-88d1-7bcfaf0f1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9c3a1-2557-46cd-b474-d83e34abba8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05609-136c-4669-84e6-2a9f17454b4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0FF3-3790-4766-9460-799141043775}">
  <ds:schemaRefs>
    <ds:schemaRef ds:uri="http://schemas.microsoft.com/office/2006/metadata/properties"/>
  </ds:schemaRefs>
</ds:datastoreItem>
</file>

<file path=customXml/itemProps2.xml><?xml version="1.0" encoding="utf-8"?>
<ds:datastoreItem xmlns:ds="http://schemas.openxmlformats.org/officeDocument/2006/customXml" ds:itemID="{6554A572-FC5B-418F-8FF0-FF66E4388081}">
  <ds:schemaRefs>
    <ds:schemaRef ds:uri="http://schemas.microsoft.com/sharepoint/v3/contenttype/forms"/>
  </ds:schemaRefs>
</ds:datastoreItem>
</file>

<file path=customXml/itemProps3.xml><?xml version="1.0" encoding="utf-8"?>
<ds:datastoreItem xmlns:ds="http://schemas.openxmlformats.org/officeDocument/2006/customXml" ds:itemID="{F2AC824F-B735-4663-B30B-74E1E194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643C7-DEF8-4E2C-BC5D-D88338D3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6c82c-171f-42df-88d1-7bcfaf0f1666"/>
    <ds:schemaRef ds:uri="5749c3a1-2557-46cd-b474-d83e34abba81"/>
    <ds:schemaRef ds:uri="60e05609-136c-4669-84e6-2a9f17454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507DED-1B1F-4E31-B7FC-3EA82533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FSAModelGuidanceTemplate[1]</Template>
  <TotalTime>0</TotalTime>
  <Pages>43</Pages>
  <Words>11777</Words>
  <Characters>63130</Characters>
  <Application>Microsoft Office Word</Application>
  <DocSecurity>0</DocSecurity>
  <Lines>2176</Lines>
  <Paragraphs>1055</Paragraphs>
  <ScaleCrop>false</ScaleCrop>
  <HeadingPairs>
    <vt:vector size="2" baseType="variant">
      <vt:variant>
        <vt:lpstr>Title</vt:lpstr>
      </vt:variant>
      <vt:variant>
        <vt:i4>1</vt:i4>
      </vt:variant>
    </vt:vector>
  </HeadingPairs>
  <TitlesOfParts>
    <vt:vector size="1" baseType="lpstr">
      <vt:lpstr>Food allergen labelling technical guidance consultation draft</vt:lpstr>
    </vt:vector>
  </TitlesOfParts>
  <Company>Food Standards Agency</Company>
  <LinksUpToDate>false</LinksUpToDate>
  <CharactersWithSpaces>73852</CharactersWithSpaces>
  <SharedDoc>false</SharedDoc>
  <HLinks>
    <vt:vector size="108" baseType="variant">
      <vt:variant>
        <vt:i4>4390929</vt:i4>
      </vt:variant>
      <vt:variant>
        <vt:i4>102</vt:i4>
      </vt:variant>
      <vt:variant>
        <vt:i4>0</vt:i4>
      </vt:variant>
      <vt:variant>
        <vt:i4>5</vt:i4>
      </vt:variant>
      <vt:variant>
        <vt:lpwstr>http://foodweb/operations/guidance/guidelines.pdf</vt:lpwstr>
      </vt:variant>
      <vt:variant>
        <vt:lpwstr/>
      </vt:variant>
      <vt:variant>
        <vt:i4>1114174</vt:i4>
      </vt:variant>
      <vt:variant>
        <vt:i4>95</vt:i4>
      </vt:variant>
      <vt:variant>
        <vt:i4>0</vt:i4>
      </vt:variant>
      <vt:variant>
        <vt:i4>5</vt:i4>
      </vt:variant>
      <vt:variant>
        <vt:lpwstr/>
      </vt:variant>
      <vt:variant>
        <vt:lpwstr>_Toc252893787</vt:lpwstr>
      </vt:variant>
      <vt:variant>
        <vt:i4>1114174</vt:i4>
      </vt:variant>
      <vt:variant>
        <vt:i4>89</vt:i4>
      </vt:variant>
      <vt:variant>
        <vt:i4>0</vt:i4>
      </vt:variant>
      <vt:variant>
        <vt:i4>5</vt:i4>
      </vt:variant>
      <vt:variant>
        <vt:lpwstr/>
      </vt:variant>
      <vt:variant>
        <vt:lpwstr>_Toc252893786</vt:lpwstr>
      </vt:variant>
      <vt:variant>
        <vt:i4>1114174</vt:i4>
      </vt:variant>
      <vt:variant>
        <vt:i4>83</vt:i4>
      </vt:variant>
      <vt:variant>
        <vt:i4>0</vt:i4>
      </vt:variant>
      <vt:variant>
        <vt:i4>5</vt:i4>
      </vt:variant>
      <vt:variant>
        <vt:lpwstr/>
      </vt:variant>
      <vt:variant>
        <vt:lpwstr>_Toc252893785</vt:lpwstr>
      </vt:variant>
      <vt:variant>
        <vt:i4>1114174</vt:i4>
      </vt:variant>
      <vt:variant>
        <vt:i4>77</vt:i4>
      </vt:variant>
      <vt:variant>
        <vt:i4>0</vt:i4>
      </vt:variant>
      <vt:variant>
        <vt:i4>5</vt:i4>
      </vt:variant>
      <vt:variant>
        <vt:lpwstr/>
      </vt:variant>
      <vt:variant>
        <vt:lpwstr>_Toc252893784</vt:lpwstr>
      </vt:variant>
      <vt:variant>
        <vt:i4>1114174</vt:i4>
      </vt:variant>
      <vt:variant>
        <vt:i4>71</vt:i4>
      </vt:variant>
      <vt:variant>
        <vt:i4>0</vt:i4>
      </vt:variant>
      <vt:variant>
        <vt:i4>5</vt:i4>
      </vt:variant>
      <vt:variant>
        <vt:lpwstr/>
      </vt:variant>
      <vt:variant>
        <vt:lpwstr>_Toc252893783</vt:lpwstr>
      </vt:variant>
      <vt:variant>
        <vt:i4>1114174</vt:i4>
      </vt:variant>
      <vt:variant>
        <vt:i4>65</vt:i4>
      </vt:variant>
      <vt:variant>
        <vt:i4>0</vt:i4>
      </vt:variant>
      <vt:variant>
        <vt:i4>5</vt:i4>
      </vt:variant>
      <vt:variant>
        <vt:lpwstr/>
      </vt:variant>
      <vt:variant>
        <vt:lpwstr>_Toc252893782</vt:lpwstr>
      </vt:variant>
      <vt:variant>
        <vt:i4>1114174</vt:i4>
      </vt:variant>
      <vt:variant>
        <vt:i4>59</vt:i4>
      </vt:variant>
      <vt:variant>
        <vt:i4>0</vt:i4>
      </vt:variant>
      <vt:variant>
        <vt:i4>5</vt:i4>
      </vt:variant>
      <vt:variant>
        <vt:lpwstr/>
      </vt:variant>
      <vt:variant>
        <vt:lpwstr>_Toc252893781</vt:lpwstr>
      </vt:variant>
      <vt:variant>
        <vt:i4>1114174</vt:i4>
      </vt:variant>
      <vt:variant>
        <vt:i4>53</vt:i4>
      </vt:variant>
      <vt:variant>
        <vt:i4>0</vt:i4>
      </vt:variant>
      <vt:variant>
        <vt:i4>5</vt:i4>
      </vt:variant>
      <vt:variant>
        <vt:lpwstr/>
      </vt:variant>
      <vt:variant>
        <vt:lpwstr>_Toc252893780</vt:lpwstr>
      </vt:variant>
      <vt:variant>
        <vt:i4>1966142</vt:i4>
      </vt:variant>
      <vt:variant>
        <vt:i4>47</vt:i4>
      </vt:variant>
      <vt:variant>
        <vt:i4>0</vt:i4>
      </vt:variant>
      <vt:variant>
        <vt:i4>5</vt:i4>
      </vt:variant>
      <vt:variant>
        <vt:lpwstr/>
      </vt:variant>
      <vt:variant>
        <vt:lpwstr>_Toc252893779</vt:lpwstr>
      </vt:variant>
      <vt:variant>
        <vt:i4>1966142</vt:i4>
      </vt:variant>
      <vt:variant>
        <vt:i4>41</vt:i4>
      </vt:variant>
      <vt:variant>
        <vt:i4>0</vt:i4>
      </vt:variant>
      <vt:variant>
        <vt:i4>5</vt:i4>
      </vt:variant>
      <vt:variant>
        <vt:lpwstr/>
      </vt:variant>
      <vt:variant>
        <vt:lpwstr>_Toc252893778</vt:lpwstr>
      </vt:variant>
      <vt:variant>
        <vt:i4>1966142</vt:i4>
      </vt:variant>
      <vt:variant>
        <vt:i4>35</vt:i4>
      </vt:variant>
      <vt:variant>
        <vt:i4>0</vt:i4>
      </vt:variant>
      <vt:variant>
        <vt:i4>5</vt:i4>
      </vt:variant>
      <vt:variant>
        <vt:lpwstr/>
      </vt:variant>
      <vt:variant>
        <vt:lpwstr>_Toc252893777</vt:lpwstr>
      </vt:variant>
      <vt:variant>
        <vt:i4>1966142</vt:i4>
      </vt:variant>
      <vt:variant>
        <vt:i4>29</vt:i4>
      </vt:variant>
      <vt:variant>
        <vt:i4>0</vt:i4>
      </vt:variant>
      <vt:variant>
        <vt:i4>5</vt:i4>
      </vt:variant>
      <vt:variant>
        <vt:lpwstr/>
      </vt:variant>
      <vt:variant>
        <vt:lpwstr>_Toc252893776</vt:lpwstr>
      </vt:variant>
      <vt:variant>
        <vt:i4>1966142</vt:i4>
      </vt:variant>
      <vt:variant>
        <vt:i4>23</vt:i4>
      </vt:variant>
      <vt:variant>
        <vt:i4>0</vt:i4>
      </vt:variant>
      <vt:variant>
        <vt:i4>5</vt:i4>
      </vt:variant>
      <vt:variant>
        <vt:lpwstr/>
      </vt:variant>
      <vt:variant>
        <vt:lpwstr>_Toc252893775</vt:lpwstr>
      </vt:variant>
      <vt:variant>
        <vt:i4>1966142</vt:i4>
      </vt:variant>
      <vt:variant>
        <vt:i4>17</vt:i4>
      </vt:variant>
      <vt:variant>
        <vt:i4>0</vt:i4>
      </vt:variant>
      <vt:variant>
        <vt:i4>5</vt:i4>
      </vt:variant>
      <vt:variant>
        <vt:lpwstr/>
      </vt:variant>
      <vt:variant>
        <vt:lpwstr>_Toc252893774</vt:lpwstr>
      </vt:variant>
      <vt:variant>
        <vt:i4>1966142</vt:i4>
      </vt:variant>
      <vt:variant>
        <vt:i4>11</vt:i4>
      </vt:variant>
      <vt:variant>
        <vt:i4>0</vt:i4>
      </vt:variant>
      <vt:variant>
        <vt:i4>5</vt:i4>
      </vt:variant>
      <vt:variant>
        <vt:lpwstr/>
      </vt:variant>
      <vt:variant>
        <vt:lpwstr>_Toc252893773</vt:lpwstr>
      </vt:variant>
      <vt:variant>
        <vt:i4>1966142</vt:i4>
      </vt:variant>
      <vt:variant>
        <vt:i4>5</vt:i4>
      </vt:variant>
      <vt:variant>
        <vt:i4>0</vt:i4>
      </vt:variant>
      <vt:variant>
        <vt:i4>5</vt:i4>
      </vt:variant>
      <vt:variant>
        <vt:lpwstr/>
      </vt:variant>
      <vt:variant>
        <vt:lpwstr>_Toc252893772</vt:lpwstr>
      </vt:variant>
      <vt:variant>
        <vt:i4>6750314</vt:i4>
      </vt:variant>
      <vt:variant>
        <vt:i4>0</vt:i4>
      </vt:variant>
      <vt:variant>
        <vt:i4>0</vt:i4>
      </vt:variant>
      <vt:variant>
        <vt:i4>5</vt:i4>
      </vt:variant>
      <vt:variant>
        <vt:lpwstr>http://www.berr.gov.uk/files/file46950.pdf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allergen labelling technical guidance consultation draft</dc:title>
  <dc:subject>Food allergen labelling and information requirements under the EU Food Information for Consumers Regulation No. 1169/2011: Technical Guidance</dc:subject>
  <dc:creator>Food Standards Agency</dc:creator>
  <cp:lastModifiedBy>Stuart Forward</cp:lastModifiedBy>
  <cp:revision>2</cp:revision>
  <cp:lastPrinted>2020-01-20T13:20:00Z</cp:lastPrinted>
  <dcterms:created xsi:type="dcterms:W3CDTF">2020-01-23T09:38:00Z</dcterms:created>
  <dcterms:modified xsi:type="dcterms:W3CDTF">2020-01-23T09:38:00Z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